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3226C" w14:textId="004E30E1" w:rsidR="00CA3259" w:rsidRPr="00492BFE" w:rsidRDefault="003B098E" w:rsidP="00492BFE">
      <w:pPr>
        <w:spacing w:line="240" w:lineRule="auto"/>
        <w:jc w:val="center"/>
        <w:rPr>
          <w:rFonts w:ascii="Myriad Pro" w:hAnsi="Myriad Pro"/>
          <w:b/>
          <w:sz w:val="24"/>
        </w:rPr>
      </w:pPr>
      <w:r w:rsidRPr="00492BFE">
        <w:rPr>
          <w:rFonts w:ascii="Myriad Pro" w:hAnsi="Myriad Pro"/>
          <w:b/>
          <w:sz w:val="30"/>
          <w:szCs w:val="28"/>
        </w:rPr>
        <w:t>The Trusted Tiny Things (T</w:t>
      </w:r>
      <w:r w:rsidRPr="00492BFE">
        <w:rPr>
          <w:rFonts w:ascii="Myriad Pro" w:hAnsi="Myriad Pro"/>
          <w:b/>
          <w:sz w:val="30"/>
          <w:szCs w:val="28"/>
          <w:vertAlign w:val="superscript"/>
        </w:rPr>
        <w:t>3</w:t>
      </w:r>
      <w:r w:rsidRPr="00492BFE">
        <w:rPr>
          <w:rFonts w:ascii="Myriad Pro" w:hAnsi="Myriad Pro"/>
          <w:b/>
          <w:sz w:val="30"/>
          <w:szCs w:val="28"/>
        </w:rPr>
        <w:t>) project – Participatory Design Exercise</w:t>
      </w:r>
    </w:p>
    <w:p w14:paraId="1719745F" w14:textId="77777777" w:rsidR="003B098E" w:rsidRDefault="003B098E" w:rsidP="00CA3259">
      <w:pPr>
        <w:spacing w:after="200" w:line="240" w:lineRule="auto"/>
        <w:ind w:left="714"/>
        <w:rPr>
          <w:rFonts w:ascii="Myriad Pro" w:hAnsi="Myriad Pro"/>
          <w:sz w:val="28"/>
          <w:szCs w:val="28"/>
        </w:rPr>
      </w:pPr>
    </w:p>
    <w:p w14:paraId="469221B3" w14:textId="7F6A7D6D" w:rsidR="003B098E" w:rsidRPr="00094583" w:rsidRDefault="003B098E" w:rsidP="00492BFE">
      <w:pPr>
        <w:spacing w:after="200" w:line="240" w:lineRule="auto"/>
        <w:rPr>
          <w:rFonts w:ascii="Myriad Pro" w:hAnsi="Myriad Pro"/>
        </w:rPr>
      </w:pPr>
      <w:r w:rsidRPr="00094583">
        <w:rPr>
          <w:rFonts w:ascii="Myriad Pro" w:hAnsi="Myriad Pro"/>
        </w:rPr>
        <w:t>The main aim of this participatory design exercise is to gain an insight on what features (or capabilities) associated with Internet of Things devices users would like to control and how.</w:t>
      </w:r>
    </w:p>
    <w:p w14:paraId="63CE60F5" w14:textId="3D141C40" w:rsidR="003B098E" w:rsidRPr="00094583" w:rsidRDefault="003B098E" w:rsidP="00492BFE">
      <w:pPr>
        <w:spacing w:after="200" w:line="240" w:lineRule="auto"/>
        <w:rPr>
          <w:rFonts w:ascii="Myriad Pro" w:hAnsi="Myriad Pro"/>
        </w:rPr>
      </w:pPr>
      <w:r w:rsidRPr="00094583">
        <w:rPr>
          <w:rFonts w:ascii="Myriad Pro" w:hAnsi="Myriad Pro"/>
        </w:rPr>
        <w:t>The overarching question is:</w:t>
      </w:r>
    </w:p>
    <w:p w14:paraId="335ACA6A" w14:textId="7D941804" w:rsidR="003B098E" w:rsidRPr="00094583" w:rsidRDefault="003B098E" w:rsidP="00666E7B">
      <w:pPr>
        <w:spacing w:after="200" w:line="240" w:lineRule="auto"/>
        <w:ind w:firstLine="720"/>
        <w:rPr>
          <w:rFonts w:ascii="Myriad Pro" w:hAnsi="Myriad Pro"/>
          <w:i/>
        </w:rPr>
      </w:pPr>
      <w:r w:rsidRPr="00094583">
        <w:rPr>
          <w:rFonts w:ascii="Myriad Pro" w:hAnsi="Myriad Pro"/>
          <w:i/>
        </w:rPr>
        <w:t>What kind o</w:t>
      </w:r>
      <w:r w:rsidR="00492BFE" w:rsidRPr="00094583">
        <w:rPr>
          <w:rFonts w:ascii="Myriad Pro" w:hAnsi="Myriad Pro"/>
          <w:i/>
        </w:rPr>
        <w:t xml:space="preserve">f control would users like to have over </w:t>
      </w:r>
      <w:proofErr w:type="spellStart"/>
      <w:r w:rsidR="00492BFE" w:rsidRPr="00094583">
        <w:rPr>
          <w:rFonts w:ascii="Myriad Pro" w:hAnsi="Myriad Pro"/>
          <w:i/>
        </w:rPr>
        <w:t>IoT</w:t>
      </w:r>
      <w:proofErr w:type="spellEnd"/>
      <w:r w:rsidR="00492BFE" w:rsidRPr="00094583">
        <w:rPr>
          <w:rFonts w:ascii="Myriad Pro" w:hAnsi="Myriad Pro"/>
          <w:i/>
        </w:rPr>
        <w:t xml:space="preserve"> devices?</w:t>
      </w:r>
    </w:p>
    <w:p w14:paraId="1206F770" w14:textId="3B1DE1C4" w:rsidR="00492BFE" w:rsidRPr="00094583" w:rsidRDefault="00492BFE" w:rsidP="00ED2C7F">
      <w:pPr>
        <w:tabs>
          <w:tab w:val="left" w:pos="8810"/>
        </w:tabs>
        <w:spacing w:after="200" w:line="240" w:lineRule="auto"/>
        <w:rPr>
          <w:rFonts w:ascii="Myriad Pro" w:hAnsi="Myriad Pro"/>
          <w:b/>
        </w:rPr>
      </w:pPr>
      <w:bookmarkStart w:id="0" w:name="_GoBack"/>
      <w:r w:rsidRPr="00094583">
        <w:rPr>
          <w:rFonts w:ascii="Myriad Pro" w:hAnsi="Myriad Pro"/>
          <w:b/>
        </w:rPr>
        <w:t>Settings</w:t>
      </w:r>
      <w:r w:rsidR="00ED2C7F">
        <w:rPr>
          <w:rFonts w:ascii="Myriad Pro" w:hAnsi="Myriad Pro"/>
          <w:b/>
        </w:rPr>
        <w:tab/>
      </w:r>
    </w:p>
    <w:bookmarkEnd w:id="0"/>
    <w:p w14:paraId="304F2E2C" w14:textId="2497E1CC" w:rsidR="00492BFE" w:rsidRPr="00094583" w:rsidRDefault="00796440" w:rsidP="00492BFE">
      <w:pPr>
        <w:spacing w:after="200" w:line="240" w:lineRule="auto"/>
        <w:rPr>
          <w:rFonts w:ascii="Myriad Pro" w:hAnsi="Myriad Pro"/>
        </w:rPr>
      </w:pPr>
      <w:r>
        <w:rPr>
          <w:rFonts w:ascii="Myriad Pro" w:hAnsi="Myriad Pro"/>
        </w:rPr>
        <w:t>We are planning for 6</w:t>
      </w:r>
      <w:r w:rsidR="00492BFE" w:rsidRPr="00094583">
        <w:rPr>
          <w:rFonts w:ascii="Myriad Pro" w:hAnsi="Myriad Pro"/>
        </w:rPr>
        <w:t>-</w:t>
      </w:r>
      <w:r>
        <w:rPr>
          <w:rFonts w:ascii="Myriad Pro" w:hAnsi="Myriad Pro"/>
        </w:rPr>
        <w:t>7</w:t>
      </w:r>
      <w:r w:rsidR="00492BFE" w:rsidRPr="00094583">
        <w:rPr>
          <w:rFonts w:ascii="Myriad Pro" w:hAnsi="Myriad Pro"/>
        </w:rPr>
        <w:t xml:space="preserve"> people per session, sitting around a table. We will position a number of pictures of typical </w:t>
      </w:r>
      <w:proofErr w:type="spellStart"/>
      <w:r w:rsidR="00492BFE" w:rsidRPr="00094583">
        <w:rPr>
          <w:rFonts w:ascii="Myriad Pro" w:hAnsi="Myriad Pro"/>
        </w:rPr>
        <w:t>IoT</w:t>
      </w:r>
      <w:proofErr w:type="spellEnd"/>
      <w:r w:rsidR="00492BFE" w:rsidRPr="00094583">
        <w:rPr>
          <w:rFonts w:ascii="Myriad Pro" w:hAnsi="Myriad Pro"/>
        </w:rPr>
        <w:t xml:space="preserve"> devices</w:t>
      </w:r>
      <w:r>
        <w:rPr>
          <w:rFonts w:ascii="Myriad Pro" w:hAnsi="Myriad Pro"/>
        </w:rPr>
        <w:t xml:space="preserve"> </w:t>
      </w:r>
      <w:r w:rsidRPr="00094583">
        <w:rPr>
          <w:rFonts w:ascii="Myriad Pro" w:hAnsi="Myriad Pro"/>
        </w:rPr>
        <w:t>in the middle o</w:t>
      </w:r>
      <w:r>
        <w:rPr>
          <w:rFonts w:ascii="Myriad Pro" w:hAnsi="Myriad Pro"/>
        </w:rPr>
        <w:t>f</w:t>
      </w:r>
      <w:r w:rsidRPr="00094583">
        <w:rPr>
          <w:rFonts w:ascii="Myriad Pro" w:hAnsi="Myriad Pro"/>
        </w:rPr>
        <w:t xml:space="preserve"> the table</w:t>
      </w:r>
      <w:r w:rsidR="00492BFE" w:rsidRPr="00094583">
        <w:rPr>
          <w:rFonts w:ascii="Myriad Pro" w:hAnsi="Myriad Pro"/>
        </w:rPr>
        <w:t xml:space="preserve">. This will include smart appliances, a smart alarm </w:t>
      </w:r>
      <w:proofErr w:type="gramStart"/>
      <w:r w:rsidR="00492BFE" w:rsidRPr="00094583">
        <w:rPr>
          <w:rFonts w:ascii="Myriad Pro" w:hAnsi="Myriad Pro"/>
        </w:rPr>
        <w:t>clock,</w:t>
      </w:r>
      <w:proofErr w:type="gramEnd"/>
      <w:r w:rsidR="00492BFE" w:rsidRPr="00094583">
        <w:rPr>
          <w:rFonts w:ascii="Myriad Pro" w:hAnsi="Myriad Pro"/>
        </w:rPr>
        <w:t xml:space="preserve"> an internet connected st</w:t>
      </w:r>
      <w:r>
        <w:rPr>
          <w:rFonts w:ascii="Myriad Pro" w:hAnsi="Myriad Pro"/>
        </w:rPr>
        <w:t>u</w:t>
      </w:r>
      <w:r w:rsidR="00492BFE" w:rsidRPr="00094583">
        <w:rPr>
          <w:rFonts w:ascii="Myriad Pro" w:hAnsi="Myriad Pro"/>
        </w:rPr>
        <w:t>ffed toy and a car telemetry box.</w:t>
      </w:r>
    </w:p>
    <w:p w14:paraId="356A4A9D" w14:textId="7B17AFED" w:rsidR="00492BFE" w:rsidRPr="00094583" w:rsidRDefault="00492BFE" w:rsidP="00492BFE">
      <w:pPr>
        <w:spacing w:after="200" w:line="240" w:lineRule="auto"/>
        <w:rPr>
          <w:rFonts w:ascii="Myriad Pro" w:hAnsi="Myriad Pro"/>
          <w:b/>
        </w:rPr>
      </w:pPr>
      <w:r w:rsidRPr="00094583">
        <w:rPr>
          <w:rFonts w:ascii="Myriad Pro" w:hAnsi="Myriad Pro"/>
          <w:b/>
        </w:rPr>
        <w:t>Schedule</w:t>
      </w:r>
    </w:p>
    <w:p w14:paraId="49BD37EF" w14:textId="674B03CE" w:rsidR="00492BFE" w:rsidRPr="00094583" w:rsidRDefault="00297D4C" w:rsidP="00621E31">
      <w:pPr>
        <w:spacing w:after="200" w:line="240" w:lineRule="auto"/>
        <w:ind w:left="142"/>
        <w:rPr>
          <w:rFonts w:ascii="Myriad Pro" w:hAnsi="Myriad Pro"/>
        </w:rPr>
      </w:pPr>
      <w:r>
        <w:rPr>
          <w:rFonts w:ascii="Myriad Pro" w:hAnsi="Myriad Pro"/>
        </w:rPr>
        <w:t>Introduction (8min</w:t>
      </w:r>
    </w:p>
    <w:p w14:paraId="05209C1E" w14:textId="3DAC664C" w:rsidR="00492BFE" w:rsidRPr="00094583" w:rsidRDefault="00492BFE" w:rsidP="00094583">
      <w:pPr>
        <w:spacing w:after="200" w:line="240" w:lineRule="auto"/>
        <w:ind w:left="709"/>
        <w:rPr>
          <w:rFonts w:ascii="Myriad Pro" w:hAnsi="Myriad Pro"/>
        </w:rPr>
      </w:pPr>
      <w:r w:rsidRPr="00094583">
        <w:rPr>
          <w:rFonts w:ascii="Myriad Pro" w:hAnsi="Myriad Pro"/>
        </w:rPr>
        <w:t>Introduction about the project and the aims of the exercise</w:t>
      </w:r>
      <w:r w:rsidR="00796440">
        <w:rPr>
          <w:rFonts w:ascii="Myriad Pro" w:hAnsi="Myriad Pro"/>
        </w:rPr>
        <w:t xml:space="preserve"> (2 min)</w:t>
      </w:r>
      <w:r w:rsidR="00666E7B">
        <w:rPr>
          <w:rFonts w:ascii="Myriad Pro" w:hAnsi="Myriad Pro"/>
        </w:rPr>
        <w:t>;</w:t>
      </w:r>
    </w:p>
    <w:p w14:paraId="28295367" w14:textId="16DE27D8" w:rsidR="00492BFE" w:rsidRPr="00094583" w:rsidRDefault="00492BFE" w:rsidP="00094583">
      <w:pPr>
        <w:spacing w:after="200" w:line="240" w:lineRule="auto"/>
        <w:ind w:left="709"/>
        <w:rPr>
          <w:rFonts w:ascii="Myriad Pro" w:hAnsi="Myriad Pro"/>
        </w:rPr>
      </w:pPr>
      <w:r w:rsidRPr="00094583">
        <w:rPr>
          <w:rFonts w:ascii="Myriad Pro" w:hAnsi="Myriad Pro"/>
        </w:rPr>
        <w:t>Description of what the devices in the middle of the table are and what they are capable of</w:t>
      </w:r>
      <w:r w:rsidR="00796440">
        <w:rPr>
          <w:rFonts w:ascii="Myriad Pro" w:hAnsi="Myriad Pro"/>
        </w:rPr>
        <w:t xml:space="preserve"> (4 min)</w:t>
      </w:r>
      <w:proofErr w:type="gramStart"/>
      <w:r w:rsidR="00666E7B">
        <w:rPr>
          <w:rFonts w:ascii="Myriad Pro" w:hAnsi="Myriad Pro"/>
        </w:rPr>
        <w:t>;</w:t>
      </w:r>
      <w:proofErr w:type="gramEnd"/>
    </w:p>
    <w:p w14:paraId="2D6BD90B" w14:textId="60A3991D" w:rsidR="00492BFE" w:rsidRPr="00094583" w:rsidRDefault="00796440" w:rsidP="00094583">
      <w:pPr>
        <w:spacing w:after="200" w:line="240" w:lineRule="auto"/>
        <w:ind w:left="709"/>
        <w:rPr>
          <w:rFonts w:ascii="Myriad Pro" w:hAnsi="Myriad Pro"/>
        </w:rPr>
      </w:pPr>
      <w:r>
        <w:rPr>
          <w:rFonts w:ascii="Myriad Pro" w:hAnsi="Myriad Pro"/>
        </w:rPr>
        <w:t>Vide</w:t>
      </w:r>
      <w:ins w:id="1" w:author="Jennifer Holden" w:date="2014-02-10T13:26:00Z">
        <w:r w:rsidR="00FC4329">
          <w:rPr>
            <w:rFonts w:ascii="Myriad Pro" w:hAnsi="Myriad Pro"/>
          </w:rPr>
          <w:t>o</w:t>
        </w:r>
      </w:ins>
      <w:r w:rsidR="00492BFE" w:rsidRPr="00094583">
        <w:rPr>
          <w:rFonts w:ascii="Myriad Pro" w:hAnsi="Myriad Pro"/>
        </w:rPr>
        <w:t xml:space="preserve"> of </w:t>
      </w:r>
      <w:ins w:id="2" w:author="Jennifer Holden" w:date="2014-02-10T13:26:00Z">
        <w:r w:rsidR="00FC4329" w:rsidRPr="00094583">
          <w:rPr>
            <w:rFonts w:ascii="Myriad Pro" w:hAnsi="Myriad Pro"/>
          </w:rPr>
          <w:t>a</w:t>
        </w:r>
        <w:r w:rsidR="00FC4329">
          <w:rPr>
            <w:rFonts w:ascii="Myriad Pro" w:hAnsi="Myriad Pro"/>
          </w:rPr>
          <w:t>pp</w:t>
        </w:r>
        <w:r w:rsidR="00FC4329" w:rsidRPr="00094583">
          <w:rPr>
            <w:rFonts w:ascii="Myriad Pro" w:hAnsi="Myriad Pro"/>
          </w:rPr>
          <w:t xml:space="preserve"> </w:t>
        </w:r>
      </w:ins>
      <w:r w:rsidR="00492BFE" w:rsidRPr="00094583">
        <w:rPr>
          <w:rFonts w:ascii="Myriad Pro" w:hAnsi="Myriad Pro"/>
        </w:rPr>
        <w:t xml:space="preserve">developed as part of the project </w:t>
      </w:r>
      <w:r>
        <w:rPr>
          <w:rFonts w:ascii="Myriad Pro" w:hAnsi="Myriad Pro"/>
        </w:rPr>
        <w:t xml:space="preserve">used </w:t>
      </w:r>
      <w:r w:rsidR="00492BFE" w:rsidRPr="00094583">
        <w:rPr>
          <w:rFonts w:ascii="Myriad Pro" w:hAnsi="Myriad Pro"/>
        </w:rPr>
        <w:t xml:space="preserve">to interrogate and visualise the capabilities of </w:t>
      </w:r>
      <w:proofErr w:type="spellStart"/>
      <w:r w:rsidR="00492BFE" w:rsidRPr="00094583">
        <w:rPr>
          <w:rFonts w:ascii="Myriad Pro" w:hAnsi="Myriad Pro"/>
        </w:rPr>
        <w:t>IoT</w:t>
      </w:r>
      <w:proofErr w:type="spellEnd"/>
      <w:r w:rsidR="00492BFE" w:rsidRPr="00094583">
        <w:rPr>
          <w:rFonts w:ascii="Myriad Pro" w:hAnsi="Myriad Pro"/>
        </w:rPr>
        <w:t xml:space="preserve"> devices</w:t>
      </w:r>
      <w:r>
        <w:rPr>
          <w:rFonts w:ascii="Myriad Pro" w:hAnsi="Myriad Pro"/>
        </w:rPr>
        <w:t xml:space="preserve"> (2min)</w:t>
      </w:r>
      <w:r w:rsidR="00666E7B">
        <w:rPr>
          <w:rFonts w:ascii="Myriad Pro" w:hAnsi="Myriad Pro"/>
        </w:rPr>
        <w:t>.</w:t>
      </w:r>
    </w:p>
    <w:p w14:paraId="3108BD04" w14:textId="4F26ADAB" w:rsidR="00492BFE" w:rsidRPr="00094583" w:rsidRDefault="00492BFE" w:rsidP="00621E31">
      <w:pPr>
        <w:spacing w:after="200" w:line="240" w:lineRule="auto"/>
        <w:ind w:left="142"/>
        <w:rPr>
          <w:rFonts w:ascii="Myriad Pro" w:hAnsi="Myriad Pro"/>
        </w:rPr>
      </w:pPr>
      <w:r w:rsidRPr="00094583">
        <w:rPr>
          <w:rFonts w:ascii="Myriad Pro" w:hAnsi="Myriad Pro"/>
        </w:rPr>
        <w:t>Part 1 (10 min)</w:t>
      </w:r>
    </w:p>
    <w:p w14:paraId="594EB5CE" w14:textId="5D6F178F" w:rsidR="00492BFE" w:rsidRPr="00094583" w:rsidRDefault="00492BFE" w:rsidP="00492BFE">
      <w:pPr>
        <w:spacing w:after="200" w:line="240" w:lineRule="auto"/>
        <w:rPr>
          <w:rFonts w:ascii="Myriad Pro" w:hAnsi="Myriad Pro"/>
        </w:rPr>
      </w:pPr>
      <w:r w:rsidRPr="00094583">
        <w:rPr>
          <w:rFonts w:ascii="Myriad Pro" w:hAnsi="Myriad Pro"/>
        </w:rPr>
        <w:tab/>
      </w:r>
      <w:r w:rsidR="00094583">
        <w:rPr>
          <w:rFonts w:ascii="Myriad Pro" w:hAnsi="Myriad Pro"/>
        </w:rPr>
        <w:t xml:space="preserve">The aim of </w:t>
      </w:r>
      <w:r w:rsidR="00094583" w:rsidRPr="00094583">
        <w:rPr>
          <w:rFonts w:ascii="Myriad Pro" w:hAnsi="Myriad Pro"/>
          <w:i/>
        </w:rPr>
        <w:t>Part 1</w:t>
      </w:r>
      <w:r w:rsidR="00094583">
        <w:rPr>
          <w:rFonts w:ascii="Myriad Pro" w:hAnsi="Myriad Pro"/>
        </w:rPr>
        <w:t xml:space="preserve"> of the exercise is to explore</w:t>
      </w:r>
      <w:r w:rsidR="00094583" w:rsidRPr="00094583">
        <w:rPr>
          <w:rFonts w:ascii="Myriad Pro" w:hAnsi="Myriad Pro"/>
        </w:rPr>
        <w:t xml:space="preserve"> the following question</w:t>
      </w:r>
      <w:r w:rsidRPr="00094583">
        <w:rPr>
          <w:rFonts w:ascii="Myriad Pro" w:hAnsi="Myriad Pro"/>
        </w:rPr>
        <w:t xml:space="preserve">: </w:t>
      </w:r>
    </w:p>
    <w:p w14:paraId="11BB07CB" w14:textId="7F35E45E" w:rsidR="00492BFE" w:rsidRPr="00094583" w:rsidRDefault="00492BFE" w:rsidP="00492BFE">
      <w:pPr>
        <w:spacing w:after="200" w:line="240" w:lineRule="auto"/>
        <w:ind w:left="720" w:firstLine="720"/>
        <w:rPr>
          <w:rFonts w:ascii="Myriad Pro" w:hAnsi="Myriad Pro"/>
          <w:i/>
        </w:rPr>
      </w:pPr>
      <w:r w:rsidRPr="00094583">
        <w:rPr>
          <w:rFonts w:ascii="Myriad Pro" w:hAnsi="Myriad Pro"/>
          <w:i/>
        </w:rPr>
        <w:t>What capabilities of th</w:t>
      </w:r>
      <w:ins w:id="3" w:author="Jennifer Holden" w:date="2014-02-10T13:26:00Z">
        <w:r w:rsidR="00FC4329">
          <w:rPr>
            <w:rFonts w:ascii="Myriad Pro" w:hAnsi="Myriad Pro"/>
            <w:i/>
          </w:rPr>
          <w:t>e</w:t>
        </w:r>
      </w:ins>
      <w:r w:rsidRPr="00094583">
        <w:rPr>
          <w:rFonts w:ascii="Myriad Pro" w:hAnsi="Myriad Pro"/>
          <w:i/>
        </w:rPr>
        <w:t>s</w:t>
      </w:r>
      <w:ins w:id="4" w:author="Jennifer Holden" w:date="2014-02-10T13:26:00Z">
        <w:r w:rsidR="00FC4329">
          <w:rPr>
            <w:rFonts w:ascii="Myriad Pro" w:hAnsi="Myriad Pro"/>
            <w:i/>
          </w:rPr>
          <w:t>e</w:t>
        </w:r>
      </w:ins>
      <w:r w:rsidRPr="00094583">
        <w:rPr>
          <w:rFonts w:ascii="Myriad Pro" w:hAnsi="Myriad Pro"/>
          <w:i/>
        </w:rPr>
        <w:t xml:space="preserve"> dev</w:t>
      </w:r>
      <w:r w:rsidR="00666E7B">
        <w:rPr>
          <w:rFonts w:ascii="Myriad Pro" w:hAnsi="Myriad Pro"/>
          <w:i/>
        </w:rPr>
        <w:t>ices would you like to control?</w:t>
      </w:r>
    </w:p>
    <w:p w14:paraId="3FFBCE88" w14:textId="40520B03" w:rsidR="00492BFE" w:rsidRPr="00094583" w:rsidRDefault="00094583" w:rsidP="00094583">
      <w:pPr>
        <w:spacing w:after="200" w:line="240" w:lineRule="auto"/>
        <w:ind w:left="709"/>
        <w:rPr>
          <w:rFonts w:ascii="Myriad Pro" w:hAnsi="Myriad Pro"/>
        </w:rPr>
      </w:pPr>
      <w:r w:rsidRPr="00094583">
        <w:rPr>
          <w:rFonts w:ascii="Myriad Pro" w:hAnsi="Myriad Pro"/>
        </w:rPr>
        <w:tab/>
        <w:t xml:space="preserve">We will ask each participant to write down </w:t>
      </w:r>
      <w:ins w:id="5" w:author="Jennifer Holden" w:date="2014-02-10T13:26:00Z">
        <w:r w:rsidR="00FC4329">
          <w:rPr>
            <w:rFonts w:ascii="Myriad Pro" w:hAnsi="Myriad Pro"/>
          </w:rPr>
          <w:t>o</w:t>
        </w:r>
        <w:r w:rsidR="00FC4329" w:rsidRPr="00094583">
          <w:rPr>
            <w:rFonts w:ascii="Myriad Pro" w:hAnsi="Myriad Pro"/>
          </w:rPr>
          <w:t xml:space="preserve">n </w:t>
        </w:r>
      </w:ins>
      <w:r w:rsidRPr="00094583">
        <w:rPr>
          <w:rFonts w:ascii="Myriad Pro" w:hAnsi="Myriad Pro"/>
        </w:rPr>
        <w:t>post-it note</w:t>
      </w:r>
      <w:ins w:id="6" w:author="Jennifer Holden" w:date="2014-02-10T13:26:00Z">
        <w:r w:rsidR="00FC4329">
          <w:rPr>
            <w:rFonts w:ascii="Myriad Pro" w:hAnsi="Myriad Pro"/>
          </w:rPr>
          <w:t>s</w:t>
        </w:r>
      </w:ins>
      <w:r w:rsidRPr="00094583">
        <w:rPr>
          <w:rFonts w:ascii="Myriad Pro" w:hAnsi="Myriad Pro"/>
        </w:rPr>
        <w:t xml:space="preserve"> the three main device capabilities that they would like to control</w:t>
      </w:r>
      <w:r>
        <w:rPr>
          <w:rFonts w:ascii="Myriad Pro" w:hAnsi="Myriad Pro"/>
        </w:rPr>
        <w:t xml:space="preserve"> (5 min)</w:t>
      </w:r>
    </w:p>
    <w:p w14:paraId="3DEAEBF6" w14:textId="7BD376E8" w:rsidR="00094583" w:rsidRDefault="00094583" w:rsidP="00094583">
      <w:pPr>
        <w:spacing w:after="200" w:line="240" w:lineRule="auto"/>
        <w:ind w:left="709"/>
        <w:rPr>
          <w:ins w:id="7" w:author="Jennifer Holden" w:date="2014-02-10T13:26:00Z"/>
          <w:rFonts w:ascii="Myriad Pro" w:hAnsi="Myriad Pro"/>
        </w:rPr>
      </w:pPr>
      <w:r w:rsidRPr="00094583">
        <w:rPr>
          <w:rFonts w:ascii="Myriad Pro" w:hAnsi="Myriad Pro"/>
        </w:rPr>
        <w:tab/>
        <w:t xml:space="preserve">We will </w:t>
      </w:r>
      <w:ins w:id="8" w:author="Jennifer Holden" w:date="2014-02-10T13:26:00Z">
        <w:r w:rsidR="00FC4329">
          <w:rPr>
            <w:rFonts w:ascii="Myriad Pro" w:hAnsi="Myriad Pro"/>
          </w:rPr>
          <w:t xml:space="preserve">then </w:t>
        </w:r>
      </w:ins>
      <w:r w:rsidRPr="00094583">
        <w:rPr>
          <w:rFonts w:ascii="Myriad Pro" w:hAnsi="Myriad Pro"/>
        </w:rPr>
        <w:t xml:space="preserve">invite each participant to discuss </w:t>
      </w:r>
      <w:ins w:id="9" w:author="Edoardo Pignotti" w:date="2014-02-10T14:00:00Z">
        <w:r w:rsidR="00ED2C7F">
          <w:rPr>
            <w:rFonts w:ascii="Myriad Pro" w:hAnsi="Myriad Pro"/>
          </w:rPr>
          <w:t xml:space="preserve">with each other </w:t>
        </w:r>
      </w:ins>
      <w:r w:rsidRPr="00094583">
        <w:rPr>
          <w:rFonts w:ascii="Myriad Pro" w:hAnsi="Myriad Pro"/>
        </w:rPr>
        <w:t>what capabilities they have selected and why</w:t>
      </w:r>
      <w:r>
        <w:rPr>
          <w:rFonts w:ascii="Myriad Pro" w:hAnsi="Myriad Pro"/>
        </w:rPr>
        <w:t>. (5 min)</w:t>
      </w:r>
    </w:p>
    <w:p w14:paraId="4AA77164" w14:textId="21BBD014" w:rsidR="00094583" w:rsidRDefault="00094583" w:rsidP="00621E31">
      <w:pPr>
        <w:spacing w:after="200" w:line="240" w:lineRule="auto"/>
        <w:ind w:left="142"/>
        <w:rPr>
          <w:rFonts w:ascii="Myriad Pro" w:hAnsi="Myriad Pro"/>
        </w:rPr>
      </w:pPr>
      <w:r>
        <w:rPr>
          <w:rFonts w:ascii="Myriad Pro" w:hAnsi="Myriad Pro"/>
        </w:rPr>
        <w:t>Part 2 (10 min)</w:t>
      </w:r>
    </w:p>
    <w:p w14:paraId="70E69791" w14:textId="6855C666" w:rsidR="00094583" w:rsidRDefault="00094583" w:rsidP="00094583">
      <w:pPr>
        <w:spacing w:after="200" w:line="240" w:lineRule="auto"/>
        <w:ind w:left="709"/>
        <w:rPr>
          <w:rFonts w:ascii="Myriad Pro" w:hAnsi="Myriad Pro"/>
        </w:rPr>
      </w:pPr>
      <w:r>
        <w:rPr>
          <w:rFonts w:ascii="Myriad Pro" w:hAnsi="Myriad Pro"/>
        </w:rPr>
        <w:tab/>
        <w:t xml:space="preserve">The aim of </w:t>
      </w:r>
      <w:r w:rsidRPr="00094583">
        <w:rPr>
          <w:rFonts w:ascii="Myriad Pro" w:hAnsi="Myriad Pro"/>
          <w:i/>
        </w:rPr>
        <w:t>Part 2</w:t>
      </w:r>
      <w:r>
        <w:rPr>
          <w:rFonts w:ascii="Myriad Pro" w:hAnsi="Myriad Pro"/>
        </w:rPr>
        <w:t xml:space="preserve"> is to collect ideas about how device control can</w:t>
      </w:r>
      <w:r w:rsidR="00666E7B">
        <w:rPr>
          <w:rFonts w:ascii="Myriad Pro" w:hAnsi="Myriad Pro"/>
        </w:rPr>
        <w:t xml:space="preserve"> be achieved using a mobile app</w:t>
      </w:r>
      <w:proofErr w:type="gramStart"/>
      <w:r w:rsidR="00666E7B">
        <w:rPr>
          <w:rFonts w:ascii="Myriad Pro" w:hAnsi="Myriad Pro"/>
        </w:rPr>
        <w:t>;</w:t>
      </w:r>
      <w:proofErr w:type="gramEnd"/>
    </w:p>
    <w:p w14:paraId="14B5E917" w14:textId="0E6FD6F6" w:rsidR="00094583" w:rsidRDefault="00094583" w:rsidP="00094583">
      <w:pPr>
        <w:spacing w:after="200" w:line="240" w:lineRule="auto"/>
        <w:ind w:left="709"/>
        <w:rPr>
          <w:rFonts w:ascii="Myriad Pro" w:hAnsi="Myriad Pro"/>
        </w:rPr>
      </w:pPr>
      <w:r>
        <w:rPr>
          <w:rFonts w:ascii="Myriad Pro" w:hAnsi="Myriad Pro"/>
        </w:rPr>
        <w:tab/>
        <w:t xml:space="preserve">We will ask the participant to work in groups of 2-3 people to discuss design ideas for a mobile app to control the kind of capabilities discussed in </w:t>
      </w:r>
      <w:r w:rsidRPr="00094583">
        <w:rPr>
          <w:rFonts w:ascii="Myriad Pro" w:hAnsi="Myriad Pro"/>
          <w:i/>
        </w:rPr>
        <w:t>Part 1</w:t>
      </w:r>
      <w:r>
        <w:rPr>
          <w:rFonts w:ascii="Myriad Pro" w:hAnsi="Myriad Pro"/>
        </w:rPr>
        <w:t>. Participants will be sheets of pape</w:t>
      </w:r>
      <w:r w:rsidR="00666E7B">
        <w:rPr>
          <w:rFonts w:ascii="Myriad Pro" w:hAnsi="Myriad Pro"/>
        </w:rPr>
        <w:t>r with a mobile phone wireframe</w:t>
      </w:r>
      <w:r>
        <w:rPr>
          <w:rFonts w:ascii="Myriad Pro" w:hAnsi="Myriad Pro"/>
        </w:rPr>
        <w:t xml:space="preserve"> (5 min)</w:t>
      </w:r>
      <w:r w:rsidR="00666E7B">
        <w:rPr>
          <w:rFonts w:ascii="Myriad Pro" w:hAnsi="Myriad Pro"/>
        </w:rPr>
        <w:t>.</w:t>
      </w:r>
    </w:p>
    <w:p w14:paraId="6F1D9903" w14:textId="3DA918B0" w:rsidR="00094583" w:rsidRDefault="00094583" w:rsidP="00094583">
      <w:pPr>
        <w:spacing w:after="200" w:line="240" w:lineRule="auto"/>
        <w:ind w:firstLine="720"/>
        <w:rPr>
          <w:rFonts w:ascii="Myriad Pro" w:hAnsi="Myriad Pro"/>
        </w:rPr>
      </w:pPr>
      <w:r>
        <w:rPr>
          <w:rFonts w:ascii="Myriad Pro" w:hAnsi="Myriad Pro"/>
        </w:rPr>
        <w:t>We will invite each group to discuss their ideas (5 min)</w:t>
      </w:r>
      <w:r w:rsidR="00666E7B">
        <w:rPr>
          <w:rFonts w:ascii="Myriad Pro" w:hAnsi="Myriad Pro"/>
        </w:rPr>
        <w:t>.</w:t>
      </w:r>
    </w:p>
    <w:p w14:paraId="7A41C951" w14:textId="7493BA38" w:rsidR="00094583" w:rsidRDefault="00094583" w:rsidP="00621E31">
      <w:pPr>
        <w:spacing w:after="200" w:line="240" w:lineRule="auto"/>
        <w:ind w:left="142"/>
        <w:rPr>
          <w:rFonts w:ascii="Myriad Pro" w:hAnsi="Myriad Pro"/>
        </w:rPr>
      </w:pPr>
      <w:r>
        <w:rPr>
          <w:rFonts w:ascii="Myriad Pro" w:hAnsi="Myriad Pro"/>
        </w:rPr>
        <w:t>Conclusion (2 min)</w:t>
      </w:r>
    </w:p>
    <w:p w14:paraId="4CF384A8" w14:textId="79B37DDF" w:rsidR="00CA3259" w:rsidRDefault="00094583" w:rsidP="00ED2C7F">
      <w:pPr>
        <w:spacing w:after="200" w:line="240" w:lineRule="auto"/>
        <w:rPr>
          <w:rFonts w:ascii="Arial" w:eastAsia="Cambria" w:hAnsi="Arial" w:cs="Arial"/>
          <w:sz w:val="18"/>
          <w:szCs w:val="18"/>
        </w:rPr>
      </w:pPr>
      <w:r>
        <w:rPr>
          <w:rFonts w:ascii="Myriad Pro" w:hAnsi="Myriad Pro"/>
        </w:rPr>
        <w:tab/>
        <w:t>Answer any other question</w:t>
      </w:r>
      <w:ins w:id="10" w:author="Jennifer Holden" w:date="2014-02-10T13:27:00Z">
        <w:r w:rsidR="00FC4329">
          <w:rPr>
            <w:rFonts w:ascii="Myriad Pro" w:hAnsi="Myriad Pro"/>
          </w:rPr>
          <w:t>s</w:t>
        </w:r>
      </w:ins>
      <w:r>
        <w:rPr>
          <w:rFonts w:ascii="Myriad Pro" w:hAnsi="Myriad Pro"/>
        </w:rPr>
        <w:t xml:space="preserve"> from participants. Final remarks</w:t>
      </w:r>
      <w:r w:rsidR="00666E7B">
        <w:rPr>
          <w:rFonts w:ascii="Myriad Pro" w:hAnsi="Myriad Pro"/>
        </w:rPr>
        <w:t>.</w:t>
      </w:r>
    </w:p>
    <w:sectPr w:rsidR="00CA3259">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85EAE" w14:textId="77777777" w:rsidR="00297D4C" w:rsidRDefault="00297D4C">
      <w:pPr>
        <w:spacing w:line="240" w:lineRule="auto"/>
      </w:pPr>
      <w:r>
        <w:separator/>
      </w:r>
    </w:p>
  </w:endnote>
  <w:endnote w:type="continuationSeparator" w:id="0">
    <w:p w14:paraId="16E92C07" w14:textId="77777777" w:rsidR="00297D4C" w:rsidRDefault="00297D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yriad Pro">
    <w:altName w:val="Corbel"/>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E3445" w14:textId="4FCD7F6C" w:rsidR="00297D4C" w:rsidRDefault="00ED2C7F">
    <w:pPr>
      <w:pStyle w:val="Footer"/>
    </w:pPr>
    <w:r>
      <w:rPr>
        <w:noProof/>
        <w:lang w:val="en-US"/>
      </w:rPr>
      <w:pict w14:anchorId="359945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alt="Description: de" style="width:91pt;height:42pt;visibility:visible;mso-wrap-style:square">
          <v:imagedata r:id="rId1" o:title="de"/>
        </v:shape>
      </w:pict>
    </w:r>
    <w:ins w:id="11" w:author="Edoardo Pignotti" w:date="2014-02-10T14:01:00Z">
      <w:r>
        <w:rPr>
          <w:noProof/>
          <w:lang w:val="en-US"/>
        </w:rPr>
        <w:t>Trusted Tiny Things: http://t3.abdn.ac.uk</w:t>
      </w:r>
    </w:ins>
    <w:r w:rsidR="00297D4C">
      <w:t xml:space="preserve"> </w:t>
    </w:r>
    <w:r w:rsidR="00297D4C">
      <w:tab/>
      <w:t xml:space="preserve">                </w:t>
    </w:r>
    <w:r>
      <w:rPr>
        <w:noProof/>
        <w:lang w:val="en-US"/>
      </w:rPr>
      <w:pict w14:anchorId="540C514F">
        <v:shape id="Picture 10" o:spid="_x0000_i1027" type="#_x0000_t75" alt="Description: uoa" style="width:107pt;height:43pt;visibility:visible;mso-wrap-style:square">
          <v:imagedata r:id="rId2" o:title="uoa"/>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5BD7EC" w14:textId="77777777" w:rsidR="00297D4C" w:rsidRDefault="00297D4C">
      <w:pPr>
        <w:spacing w:line="240" w:lineRule="auto"/>
      </w:pPr>
      <w:r>
        <w:separator/>
      </w:r>
    </w:p>
  </w:footnote>
  <w:footnote w:type="continuationSeparator" w:id="0">
    <w:p w14:paraId="5253EFCE" w14:textId="77777777" w:rsidR="00297D4C" w:rsidRDefault="00297D4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14635" w14:textId="77777777" w:rsidR="00297D4C" w:rsidRDefault="00ED2C7F">
    <w:pPr>
      <w:pStyle w:val="Header"/>
    </w:pPr>
    <w:r>
      <w:rPr>
        <w:noProof/>
        <w:color w:val="FF0000"/>
        <w:sz w:val="36"/>
        <w:lang w:val="en-US"/>
      </w:rPr>
      <w:pict w14:anchorId="201A8C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pt;height:48pt;visibility:visible;mso-wrap-style:square">
          <v:imagedata r:id="rId1" o:title=""/>
        </v:shape>
      </w:pict>
    </w:r>
  </w:p>
  <w:p w14:paraId="49D8DF44" w14:textId="77777777" w:rsidR="00297D4C" w:rsidRDefault="00297D4C"/>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0641F"/>
    <w:multiLevelType w:val="hybridMultilevel"/>
    <w:tmpl w:val="659C9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6"/>
  <w:embedSystemFonts/>
  <w:proofState w:spelling="clean" w:grammar="clean"/>
  <w:revisionView w:markup="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259"/>
    <w:rsid w:val="00080A65"/>
    <w:rsid w:val="00094583"/>
    <w:rsid w:val="00297D4C"/>
    <w:rsid w:val="002C246A"/>
    <w:rsid w:val="00305026"/>
    <w:rsid w:val="003A7F3F"/>
    <w:rsid w:val="003B098E"/>
    <w:rsid w:val="003F3C51"/>
    <w:rsid w:val="00492BFE"/>
    <w:rsid w:val="00621E31"/>
    <w:rsid w:val="006650A1"/>
    <w:rsid w:val="00666E7B"/>
    <w:rsid w:val="006C36A1"/>
    <w:rsid w:val="006C7CC6"/>
    <w:rsid w:val="006E7A9E"/>
    <w:rsid w:val="007028C4"/>
    <w:rsid w:val="007429E7"/>
    <w:rsid w:val="00795CE4"/>
    <w:rsid w:val="00796440"/>
    <w:rsid w:val="007E3E41"/>
    <w:rsid w:val="00A607DB"/>
    <w:rsid w:val="00A61405"/>
    <w:rsid w:val="00A84829"/>
    <w:rsid w:val="00AA419A"/>
    <w:rsid w:val="00C20A60"/>
    <w:rsid w:val="00CA3259"/>
    <w:rsid w:val="00ED2C7F"/>
    <w:rsid w:val="00EF1C1A"/>
    <w:rsid w:val="00F466FB"/>
    <w:rsid w:val="00FC432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5"/>
    <o:shapelayout v:ext="edit">
      <o:idmap v:ext="edit" data="1"/>
    </o:shapelayout>
  </w:shapeDefaults>
  <w:decimalSymbol w:val="."/>
  <w:listSeparator w:val=","/>
  <w14:docId w14:val="2469A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259"/>
    <w:pPr>
      <w:spacing w:after="0" w:line="276" w:lineRule="auto"/>
    </w:pPr>
    <w:rPr>
      <w:rFonts w:ascii="Calibri" w:eastAsia="Calibri" w:hAnsi="Calibri" w:cs="Times New Roman"/>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259"/>
    <w:rPr>
      <w:color w:val="0000FF" w:themeColor="hyperlink"/>
      <w:u w:val="single"/>
    </w:rPr>
  </w:style>
  <w:style w:type="paragraph" w:styleId="Header">
    <w:name w:val="header"/>
    <w:basedOn w:val="Normal"/>
    <w:link w:val="HeaderChar"/>
    <w:uiPriority w:val="99"/>
    <w:unhideWhenUsed/>
    <w:rsid w:val="00CA3259"/>
    <w:pPr>
      <w:tabs>
        <w:tab w:val="center" w:pos="4513"/>
        <w:tab w:val="right" w:pos="9026"/>
      </w:tabs>
      <w:spacing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CA3259"/>
    <w:rPr>
      <w:rFonts w:eastAsiaTheme="minorHAnsi"/>
      <w:sz w:val="22"/>
      <w:szCs w:val="22"/>
      <w:lang w:val="en-GB" w:eastAsia="en-US"/>
    </w:rPr>
  </w:style>
  <w:style w:type="paragraph" w:styleId="Footer">
    <w:name w:val="footer"/>
    <w:basedOn w:val="Normal"/>
    <w:link w:val="FooterChar"/>
    <w:uiPriority w:val="99"/>
    <w:unhideWhenUsed/>
    <w:rsid w:val="00CA3259"/>
    <w:pPr>
      <w:tabs>
        <w:tab w:val="center" w:pos="4513"/>
        <w:tab w:val="right" w:pos="9026"/>
      </w:tabs>
      <w:spacing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CA3259"/>
    <w:rPr>
      <w:rFonts w:eastAsiaTheme="minorHAnsi"/>
      <w:sz w:val="22"/>
      <w:szCs w:val="22"/>
      <w:lang w:val="en-GB" w:eastAsia="en-US"/>
    </w:rPr>
  </w:style>
  <w:style w:type="paragraph" w:styleId="Title">
    <w:name w:val="Title"/>
    <w:basedOn w:val="Normal"/>
    <w:next w:val="Normal"/>
    <w:link w:val="TitleChar"/>
    <w:uiPriority w:val="99"/>
    <w:qFormat/>
    <w:rsid w:val="00CA3259"/>
    <w:pPr>
      <w:spacing w:before="240" w:after="60" w:line="240" w:lineRule="auto"/>
      <w:jc w:val="center"/>
      <w:outlineLvl w:val="0"/>
    </w:pPr>
    <w:rPr>
      <w:rFonts w:eastAsia="ＭＳ ゴシック"/>
      <w:b/>
      <w:bCs/>
      <w:kern w:val="28"/>
      <w:sz w:val="32"/>
      <w:szCs w:val="32"/>
      <w:lang w:eastAsia="en-GB"/>
    </w:rPr>
  </w:style>
  <w:style w:type="character" w:customStyle="1" w:styleId="TitleChar">
    <w:name w:val="Title Char"/>
    <w:basedOn w:val="DefaultParagraphFont"/>
    <w:link w:val="Title"/>
    <w:uiPriority w:val="99"/>
    <w:rsid w:val="00CA3259"/>
    <w:rPr>
      <w:rFonts w:ascii="Calibri" w:eastAsia="ＭＳ ゴシック" w:hAnsi="Calibri" w:cs="Times New Roman"/>
      <w:b/>
      <w:bCs/>
      <w:kern w:val="28"/>
      <w:sz w:val="32"/>
      <w:szCs w:val="32"/>
      <w:lang w:val="en-GB" w:eastAsia="en-GB"/>
    </w:rPr>
  </w:style>
  <w:style w:type="table" w:styleId="TableGrid">
    <w:name w:val="Table Grid"/>
    <w:basedOn w:val="TableNormal"/>
    <w:uiPriority w:val="59"/>
    <w:rsid w:val="00CA3259"/>
    <w:pPr>
      <w:spacing w:after="0"/>
    </w:pPr>
    <w:rPr>
      <w:rFonts w:eastAsiaTheme="minorHAns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2BFE"/>
    <w:pPr>
      <w:ind w:left="720"/>
      <w:contextualSpacing/>
    </w:pPr>
  </w:style>
  <w:style w:type="paragraph" w:styleId="BalloonText">
    <w:name w:val="Balloon Text"/>
    <w:basedOn w:val="Normal"/>
    <w:link w:val="BalloonTextChar"/>
    <w:uiPriority w:val="99"/>
    <w:semiHidden/>
    <w:unhideWhenUsed/>
    <w:rsid w:val="00FC432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4329"/>
    <w:rPr>
      <w:rFonts w:ascii="Lucida Grande" w:eastAsia="Calibri" w:hAnsi="Lucida Grande" w:cs="Lucida Grande"/>
      <w:sz w:val="18"/>
      <w:szCs w:val="18"/>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259"/>
    <w:pPr>
      <w:spacing w:after="0" w:line="276" w:lineRule="auto"/>
    </w:pPr>
    <w:rPr>
      <w:rFonts w:ascii="Calibri" w:eastAsia="Calibri" w:hAnsi="Calibri" w:cs="Times New Roman"/>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259"/>
    <w:rPr>
      <w:color w:val="0000FF" w:themeColor="hyperlink"/>
      <w:u w:val="single"/>
    </w:rPr>
  </w:style>
  <w:style w:type="paragraph" w:styleId="Header">
    <w:name w:val="header"/>
    <w:basedOn w:val="Normal"/>
    <w:link w:val="HeaderChar"/>
    <w:uiPriority w:val="99"/>
    <w:unhideWhenUsed/>
    <w:rsid w:val="00CA3259"/>
    <w:pPr>
      <w:tabs>
        <w:tab w:val="center" w:pos="4513"/>
        <w:tab w:val="right" w:pos="9026"/>
      </w:tabs>
      <w:spacing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CA3259"/>
    <w:rPr>
      <w:rFonts w:eastAsiaTheme="minorHAnsi"/>
      <w:sz w:val="22"/>
      <w:szCs w:val="22"/>
      <w:lang w:val="en-GB" w:eastAsia="en-US"/>
    </w:rPr>
  </w:style>
  <w:style w:type="paragraph" w:styleId="Footer">
    <w:name w:val="footer"/>
    <w:basedOn w:val="Normal"/>
    <w:link w:val="FooterChar"/>
    <w:uiPriority w:val="99"/>
    <w:unhideWhenUsed/>
    <w:rsid w:val="00CA3259"/>
    <w:pPr>
      <w:tabs>
        <w:tab w:val="center" w:pos="4513"/>
        <w:tab w:val="right" w:pos="9026"/>
      </w:tabs>
      <w:spacing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CA3259"/>
    <w:rPr>
      <w:rFonts w:eastAsiaTheme="minorHAnsi"/>
      <w:sz w:val="22"/>
      <w:szCs w:val="22"/>
      <w:lang w:val="en-GB" w:eastAsia="en-US"/>
    </w:rPr>
  </w:style>
  <w:style w:type="paragraph" w:styleId="Title">
    <w:name w:val="Title"/>
    <w:basedOn w:val="Normal"/>
    <w:next w:val="Normal"/>
    <w:link w:val="TitleChar"/>
    <w:uiPriority w:val="99"/>
    <w:qFormat/>
    <w:rsid w:val="00CA3259"/>
    <w:pPr>
      <w:spacing w:before="240" w:after="60" w:line="240" w:lineRule="auto"/>
      <w:jc w:val="center"/>
      <w:outlineLvl w:val="0"/>
    </w:pPr>
    <w:rPr>
      <w:rFonts w:eastAsia="ＭＳ ゴシック"/>
      <w:b/>
      <w:bCs/>
      <w:kern w:val="28"/>
      <w:sz w:val="32"/>
      <w:szCs w:val="32"/>
      <w:lang w:eastAsia="en-GB"/>
    </w:rPr>
  </w:style>
  <w:style w:type="character" w:customStyle="1" w:styleId="TitleChar">
    <w:name w:val="Title Char"/>
    <w:basedOn w:val="DefaultParagraphFont"/>
    <w:link w:val="Title"/>
    <w:uiPriority w:val="99"/>
    <w:rsid w:val="00CA3259"/>
    <w:rPr>
      <w:rFonts w:ascii="Calibri" w:eastAsia="ＭＳ ゴシック" w:hAnsi="Calibri" w:cs="Times New Roman"/>
      <w:b/>
      <w:bCs/>
      <w:kern w:val="28"/>
      <w:sz w:val="32"/>
      <w:szCs w:val="32"/>
      <w:lang w:val="en-GB" w:eastAsia="en-GB"/>
    </w:rPr>
  </w:style>
  <w:style w:type="table" w:styleId="TableGrid">
    <w:name w:val="Table Grid"/>
    <w:basedOn w:val="TableNormal"/>
    <w:uiPriority w:val="59"/>
    <w:rsid w:val="00CA3259"/>
    <w:pPr>
      <w:spacing w:after="0"/>
    </w:pPr>
    <w:rPr>
      <w:rFonts w:eastAsiaTheme="minorHAns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92BFE"/>
    <w:pPr>
      <w:ind w:left="720"/>
      <w:contextualSpacing/>
    </w:pPr>
  </w:style>
  <w:style w:type="paragraph" w:styleId="BalloonText">
    <w:name w:val="Balloon Text"/>
    <w:basedOn w:val="Normal"/>
    <w:link w:val="BalloonTextChar"/>
    <w:uiPriority w:val="99"/>
    <w:semiHidden/>
    <w:unhideWhenUsed/>
    <w:rsid w:val="00FC432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4329"/>
    <w:rPr>
      <w:rFonts w:ascii="Lucida Grande" w:eastAsia="Calibri" w:hAnsi="Lucida Grande" w:cs="Lucida Grande"/>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275</Words>
  <Characters>1574</Characters>
  <Application>Microsoft Macintosh Word</Application>
  <DocSecurity>0</DocSecurity>
  <Lines>13</Lines>
  <Paragraphs>3</Paragraphs>
  <ScaleCrop>false</ScaleCrop>
  <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Edoardo Pignotti</dc:creator>
  <cp:keywords/>
  <dc:description/>
  <cp:lastModifiedBy>Edoardo Pignotti</cp:lastModifiedBy>
  <cp:revision>3</cp:revision>
  <dcterms:created xsi:type="dcterms:W3CDTF">2014-02-10T13:28:00Z</dcterms:created>
  <dcterms:modified xsi:type="dcterms:W3CDTF">2014-02-10T14:01:00Z</dcterms:modified>
</cp:coreProperties>
</file>