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0A" w:rsidRDefault="002C070A" w:rsidP="007B34EF">
      <w:pPr>
        <w:jc w:val="center"/>
        <w:rPr>
          <w:rFonts w:ascii="Times New Roman" w:hAnsi="Times New Roman"/>
          <w:b/>
          <w:sz w:val="28"/>
          <w:szCs w:val="28"/>
        </w:rPr>
      </w:pPr>
      <w:r w:rsidRPr="00096819">
        <w:rPr>
          <w:rFonts w:ascii="Times New Roman" w:hAnsi="Times New Roman"/>
          <w:b/>
          <w:sz w:val="28"/>
          <w:szCs w:val="28"/>
        </w:rPr>
        <w:t>Tumo</w:t>
      </w:r>
      <w:r>
        <w:rPr>
          <w:rFonts w:ascii="Times New Roman" w:hAnsi="Times New Roman"/>
          <w:b/>
          <w:sz w:val="28"/>
          <w:szCs w:val="28"/>
        </w:rPr>
        <w:t>u</w:t>
      </w:r>
      <w:r w:rsidRPr="00096819">
        <w:rPr>
          <w:rFonts w:ascii="Times New Roman" w:hAnsi="Times New Roman"/>
          <w:b/>
          <w:sz w:val="28"/>
          <w:szCs w:val="28"/>
        </w:rPr>
        <w:t>r im</w:t>
      </w:r>
      <w:r>
        <w:rPr>
          <w:rFonts w:ascii="Times New Roman" w:hAnsi="Times New Roman"/>
          <w:b/>
          <w:sz w:val="28"/>
          <w:szCs w:val="28"/>
        </w:rPr>
        <w:t>aging by</w:t>
      </w:r>
      <w:r w:rsidRPr="00096819">
        <w:rPr>
          <w:rFonts w:ascii="Times New Roman" w:hAnsi="Times New Roman"/>
          <w:b/>
          <w:sz w:val="28"/>
          <w:szCs w:val="28"/>
        </w:rPr>
        <w:t xml:space="preserve"> Positron Emission Tomography using </w:t>
      </w:r>
      <w:r>
        <w:rPr>
          <w:rFonts w:ascii="Times New Roman" w:hAnsi="Times New Roman"/>
          <w:b/>
          <w:sz w:val="28"/>
          <w:szCs w:val="28"/>
        </w:rPr>
        <w:t xml:space="preserve">fluorinase generated </w:t>
      </w:r>
      <w:r w:rsidR="00035509">
        <w:rPr>
          <w:rFonts w:ascii="Times New Roman" w:hAnsi="Times New Roman"/>
          <w:b/>
          <w:sz w:val="28"/>
          <w:szCs w:val="28"/>
        </w:rPr>
        <w:t>5-</w:t>
      </w:r>
      <w:r w:rsidRPr="00096819">
        <w:rPr>
          <w:rFonts w:ascii="Times New Roman" w:hAnsi="Times New Roman"/>
          <w:b/>
          <w:sz w:val="28"/>
          <w:szCs w:val="28"/>
        </w:rPr>
        <w:t>[</w:t>
      </w:r>
      <w:r w:rsidRPr="00096819">
        <w:rPr>
          <w:rFonts w:ascii="Times New Roman" w:hAnsi="Times New Roman"/>
          <w:b/>
          <w:sz w:val="28"/>
          <w:szCs w:val="28"/>
          <w:vertAlign w:val="superscript"/>
        </w:rPr>
        <w:t>18</w:t>
      </w:r>
      <w:r w:rsidR="00035509">
        <w:rPr>
          <w:rFonts w:ascii="Times New Roman" w:hAnsi="Times New Roman"/>
          <w:b/>
          <w:sz w:val="28"/>
          <w:szCs w:val="28"/>
        </w:rPr>
        <w:t>F]</w:t>
      </w:r>
      <w:r>
        <w:rPr>
          <w:rFonts w:ascii="Times New Roman" w:hAnsi="Times New Roman"/>
          <w:b/>
          <w:sz w:val="28"/>
          <w:szCs w:val="28"/>
        </w:rPr>
        <w:t>f</w:t>
      </w:r>
      <w:r w:rsidRPr="00096819">
        <w:rPr>
          <w:rFonts w:ascii="Times New Roman" w:hAnsi="Times New Roman"/>
          <w:b/>
          <w:sz w:val="28"/>
          <w:szCs w:val="28"/>
        </w:rPr>
        <w:t>luoro-5-deoxyribose</w:t>
      </w:r>
      <w:r>
        <w:rPr>
          <w:rFonts w:ascii="Times New Roman" w:hAnsi="Times New Roman"/>
          <w:b/>
          <w:sz w:val="28"/>
          <w:szCs w:val="28"/>
        </w:rPr>
        <w:t xml:space="preserve"> as a novel tracer</w:t>
      </w:r>
    </w:p>
    <w:p w:rsidR="002C070A" w:rsidRDefault="002C070A" w:rsidP="007B34EF">
      <w:pPr>
        <w:jc w:val="center"/>
        <w:rPr>
          <w:rFonts w:ascii="Times New Roman" w:hAnsi="Times New Roman"/>
          <w:b/>
          <w:sz w:val="28"/>
          <w:szCs w:val="28"/>
        </w:rPr>
      </w:pPr>
    </w:p>
    <w:p w:rsidR="002C070A" w:rsidRDefault="002C070A" w:rsidP="007B34EF">
      <w:pPr>
        <w:jc w:val="center"/>
        <w:rPr>
          <w:rFonts w:ascii="Times New Roman" w:hAnsi="Times New Roman"/>
          <w:b/>
          <w:sz w:val="28"/>
          <w:szCs w:val="28"/>
        </w:rPr>
      </w:pPr>
      <w:r w:rsidRPr="00DC0AE3">
        <w:rPr>
          <w:rFonts w:ascii="Times New Roman" w:hAnsi="Times New Roman"/>
          <w:sz w:val="28"/>
          <w:szCs w:val="28"/>
        </w:rPr>
        <w:t xml:space="preserve">Short title </w:t>
      </w:r>
      <w:r>
        <w:rPr>
          <w:rFonts w:ascii="Times New Roman" w:hAnsi="Times New Roman"/>
          <w:sz w:val="28"/>
          <w:szCs w:val="28"/>
        </w:rPr>
        <w:tab/>
      </w:r>
      <w:r>
        <w:rPr>
          <w:rFonts w:ascii="Times New Roman" w:hAnsi="Times New Roman"/>
          <w:sz w:val="28"/>
          <w:szCs w:val="28"/>
        </w:rPr>
        <w:tab/>
      </w:r>
      <w:r w:rsidR="00035509">
        <w:rPr>
          <w:rFonts w:ascii="Times New Roman" w:hAnsi="Times New Roman"/>
          <w:sz w:val="28"/>
          <w:szCs w:val="28"/>
        </w:rPr>
        <w:t>5-</w:t>
      </w:r>
      <w:r w:rsidRPr="00096819">
        <w:rPr>
          <w:rFonts w:ascii="Times New Roman" w:hAnsi="Times New Roman"/>
          <w:b/>
          <w:sz w:val="28"/>
          <w:szCs w:val="28"/>
        </w:rPr>
        <w:t>[</w:t>
      </w:r>
      <w:r w:rsidRPr="00096819">
        <w:rPr>
          <w:rFonts w:ascii="Times New Roman" w:hAnsi="Times New Roman"/>
          <w:b/>
          <w:sz w:val="28"/>
          <w:szCs w:val="28"/>
          <w:vertAlign w:val="superscript"/>
        </w:rPr>
        <w:t>18</w:t>
      </w:r>
      <w:r w:rsidR="00035509">
        <w:rPr>
          <w:rFonts w:ascii="Times New Roman" w:hAnsi="Times New Roman"/>
          <w:b/>
          <w:sz w:val="28"/>
          <w:szCs w:val="28"/>
        </w:rPr>
        <w:t>F]</w:t>
      </w:r>
      <w:r>
        <w:rPr>
          <w:rFonts w:ascii="Times New Roman" w:hAnsi="Times New Roman"/>
          <w:b/>
          <w:sz w:val="28"/>
          <w:szCs w:val="28"/>
        </w:rPr>
        <w:t>f</w:t>
      </w:r>
      <w:r w:rsidRPr="00096819">
        <w:rPr>
          <w:rFonts w:ascii="Times New Roman" w:hAnsi="Times New Roman"/>
          <w:b/>
          <w:sz w:val="28"/>
          <w:szCs w:val="28"/>
        </w:rPr>
        <w:t>luoro-5-deoxyribose</w:t>
      </w:r>
      <w:r>
        <w:rPr>
          <w:rFonts w:ascii="Times New Roman" w:hAnsi="Times New Roman"/>
          <w:b/>
          <w:sz w:val="28"/>
          <w:szCs w:val="28"/>
        </w:rPr>
        <w:t xml:space="preserve"> as a novel PET tracer</w:t>
      </w:r>
    </w:p>
    <w:p w:rsidR="002C070A" w:rsidRPr="00096819" w:rsidRDefault="002C070A" w:rsidP="007B34EF">
      <w:pPr>
        <w:jc w:val="center"/>
        <w:rPr>
          <w:rFonts w:ascii="Times New Roman" w:hAnsi="Times New Roman"/>
          <w:b/>
          <w:sz w:val="28"/>
          <w:szCs w:val="28"/>
        </w:rPr>
      </w:pPr>
    </w:p>
    <w:p w:rsidR="002C070A" w:rsidRPr="00096819" w:rsidRDefault="002C070A" w:rsidP="002370D5">
      <w:pPr>
        <w:spacing w:line="240" w:lineRule="auto"/>
        <w:jc w:val="both"/>
        <w:rPr>
          <w:rFonts w:ascii="Times New Roman" w:hAnsi="Times New Roman"/>
          <w:sz w:val="24"/>
          <w:szCs w:val="24"/>
          <w:vertAlign w:val="superscript"/>
        </w:rPr>
      </w:pPr>
      <w:r w:rsidRPr="00096819">
        <w:rPr>
          <w:rFonts w:ascii="Times New Roman" w:hAnsi="Times New Roman"/>
          <w:sz w:val="24"/>
          <w:szCs w:val="24"/>
        </w:rPr>
        <w:t>Sergio Dall'Angelo,</w:t>
      </w:r>
      <w:r w:rsidRPr="00096819">
        <w:rPr>
          <w:rFonts w:ascii="Times New Roman" w:hAnsi="Times New Roman"/>
          <w:sz w:val="24"/>
          <w:szCs w:val="24"/>
          <w:vertAlign w:val="superscript"/>
        </w:rPr>
        <w:t>1</w:t>
      </w:r>
      <w:r w:rsidRPr="00096819">
        <w:rPr>
          <w:rFonts w:ascii="Times New Roman" w:hAnsi="Times New Roman"/>
          <w:sz w:val="24"/>
          <w:szCs w:val="24"/>
        </w:rPr>
        <w:t xml:space="preserve"> Nouchali Bandaranayaka,</w:t>
      </w:r>
      <w:r w:rsidRPr="00096819">
        <w:rPr>
          <w:rFonts w:ascii="Times New Roman" w:hAnsi="Times New Roman"/>
          <w:sz w:val="24"/>
          <w:szCs w:val="24"/>
          <w:vertAlign w:val="superscript"/>
        </w:rPr>
        <w:t>2</w:t>
      </w:r>
      <w:r w:rsidRPr="00096819">
        <w:rPr>
          <w:rFonts w:ascii="Times New Roman" w:hAnsi="Times New Roman"/>
          <w:sz w:val="24"/>
          <w:szCs w:val="24"/>
        </w:rPr>
        <w:t xml:space="preserve"> Albert D. Windhorst,*</w:t>
      </w:r>
      <w:r w:rsidRPr="00096819">
        <w:rPr>
          <w:rFonts w:ascii="Times New Roman" w:hAnsi="Times New Roman"/>
          <w:sz w:val="24"/>
          <w:szCs w:val="24"/>
          <w:vertAlign w:val="superscript"/>
        </w:rPr>
        <w:t>3</w:t>
      </w:r>
      <w:r w:rsidRPr="00096819">
        <w:rPr>
          <w:rFonts w:ascii="Times New Roman" w:hAnsi="Times New Roman"/>
          <w:sz w:val="24"/>
          <w:szCs w:val="24"/>
        </w:rPr>
        <w:t xml:space="preserve"> Danielle J. Vugts,</w:t>
      </w:r>
      <w:r w:rsidRPr="00096819">
        <w:rPr>
          <w:rFonts w:ascii="Times New Roman" w:hAnsi="Times New Roman"/>
          <w:sz w:val="24"/>
          <w:szCs w:val="24"/>
          <w:vertAlign w:val="superscript"/>
        </w:rPr>
        <w:t xml:space="preserve">3   </w:t>
      </w:r>
      <w:r w:rsidRPr="00096819">
        <w:rPr>
          <w:rFonts w:ascii="Times New Roman" w:hAnsi="Times New Roman"/>
          <w:sz w:val="24"/>
          <w:szCs w:val="24"/>
        </w:rPr>
        <w:t>Dion van der Born,</w:t>
      </w:r>
      <w:r w:rsidRPr="00096819">
        <w:rPr>
          <w:rFonts w:ascii="Times New Roman" w:hAnsi="Times New Roman"/>
          <w:sz w:val="24"/>
          <w:szCs w:val="24"/>
          <w:vertAlign w:val="superscript"/>
        </w:rPr>
        <w:t>3</w:t>
      </w:r>
      <w:r w:rsidRPr="00096819">
        <w:rPr>
          <w:rFonts w:ascii="Times New Roman" w:hAnsi="Times New Roman"/>
          <w:sz w:val="24"/>
          <w:szCs w:val="24"/>
        </w:rPr>
        <w:t xml:space="preserve"> Mayca Onega,</w:t>
      </w:r>
      <w:r w:rsidRPr="00096819">
        <w:rPr>
          <w:rFonts w:ascii="Times New Roman" w:hAnsi="Times New Roman"/>
          <w:sz w:val="24"/>
          <w:szCs w:val="24"/>
          <w:vertAlign w:val="superscript"/>
        </w:rPr>
        <w:t xml:space="preserve">1,2 </w:t>
      </w:r>
      <w:r w:rsidRPr="00096819">
        <w:rPr>
          <w:rFonts w:ascii="Times New Roman" w:hAnsi="Times New Roman"/>
          <w:sz w:val="24"/>
          <w:szCs w:val="24"/>
        </w:rPr>
        <w:t>Lutz F. Schweiger,</w:t>
      </w:r>
      <w:r w:rsidRPr="00096819">
        <w:rPr>
          <w:rFonts w:ascii="Times New Roman" w:hAnsi="Times New Roman"/>
          <w:sz w:val="24"/>
          <w:szCs w:val="24"/>
          <w:vertAlign w:val="superscript"/>
        </w:rPr>
        <w:t xml:space="preserve">1 </w:t>
      </w:r>
      <w:r w:rsidRPr="00096819">
        <w:rPr>
          <w:rFonts w:ascii="Times New Roman" w:hAnsi="Times New Roman"/>
          <w:sz w:val="24"/>
          <w:szCs w:val="24"/>
        </w:rPr>
        <w:t>Matteo Zanda*</w:t>
      </w:r>
      <w:r w:rsidRPr="00096819">
        <w:rPr>
          <w:rFonts w:ascii="Times New Roman" w:hAnsi="Times New Roman"/>
          <w:sz w:val="24"/>
          <w:szCs w:val="24"/>
          <w:vertAlign w:val="superscript"/>
        </w:rPr>
        <w:t>1</w:t>
      </w:r>
      <w:r w:rsidRPr="00096819">
        <w:rPr>
          <w:rFonts w:ascii="Times New Roman" w:hAnsi="Times New Roman"/>
          <w:sz w:val="24"/>
          <w:szCs w:val="24"/>
        </w:rPr>
        <w:t xml:space="preserve"> David O'Hagan*</w:t>
      </w:r>
      <w:r w:rsidRPr="00096819">
        <w:rPr>
          <w:rFonts w:ascii="Times New Roman" w:hAnsi="Times New Roman"/>
          <w:sz w:val="24"/>
          <w:szCs w:val="24"/>
          <w:vertAlign w:val="superscript"/>
        </w:rPr>
        <w:t>2</w:t>
      </w:r>
    </w:p>
    <w:p w:rsidR="002C070A" w:rsidRPr="00096819" w:rsidRDefault="002C070A" w:rsidP="002370D5">
      <w:pPr>
        <w:spacing w:line="240" w:lineRule="auto"/>
        <w:jc w:val="both"/>
        <w:rPr>
          <w:rFonts w:ascii="Times New Roman" w:hAnsi="Times New Roman"/>
          <w:sz w:val="20"/>
          <w:szCs w:val="20"/>
        </w:rPr>
      </w:pPr>
      <w:r w:rsidRPr="00096819">
        <w:rPr>
          <w:rFonts w:ascii="Times New Roman" w:hAnsi="Times New Roman"/>
          <w:sz w:val="20"/>
          <w:szCs w:val="20"/>
        </w:rPr>
        <w:br/>
      </w:r>
      <w:r w:rsidRPr="00096819">
        <w:rPr>
          <w:rFonts w:ascii="Times New Roman" w:hAnsi="Times New Roman"/>
          <w:sz w:val="20"/>
          <w:szCs w:val="20"/>
          <w:vertAlign w:val="superscript"/>
        </w:rPr>
        <w:t>1</w:t>
      </w:r>
      <w:r w:rsidRPr="00096819">
        <w:rPr>
          <w:rFonts w:ascii="Times New Roman" w:hAnsi="Times New Roman"/>
          <w:sz w:val="20"/>
          <w:szCs w:val="20"/>
        </w:rPr>
        <w:t>Institute of Medical Sciences, College of Life Sciences and Medicine, University of Aberdeen, Foresterhill, Aberdeen, AB25 2ZD, UK.</w:t>
      </w:r>
      <w:r>
        <w:rPr>
          <w:rFonts w:ascii="Times New Roman" w:hAnsi="Times New Roman"/>
          <w:sz w:val="20"/>
          <w:szCs w:val="20"/>
        </w:rPr>
        <w:t xml:space="preserve"> E. mail  m.zanda@abdn.ac.uk</w:t>
      </w:r>
    </w:p>
    <w:p w:rsidR="002C070A" w:rsidRPr="00096819" w:rsidRDefault="002C070A" w:rsidP="002370D5">
      <w:pPr>
        <w:spacing w:line="240" w:lineRule="auto"/>
        <w:jc w:val="both"/>
        <w:rPr>
          <w:rFonts w:ascii="Times New Roman" w:hAnsi="Times New Roman"/>
          <w:sz w:val="20"/>
          <w:szCs w:val="20"/>
        </w:rPr>
      </w:pPr>
      <w:r w:rsidRPr="00096819">
        <w:rPr>
          <w:rFonts w:ascii="Times New Roman" w:hAnsi="Times New Roman"/>
          <w:sz w:val="20"/>
          <w:szCs w:val="20"/>
          <w:vertAlign w:val="superscript"/>
        </w:rPr>
        <w:t>2</w:t>
      </w:r>
      <w:r w:rsidRPr="00096819">
        <w:rPr>
          <w:rFonts w:ascii="Times New Roman" w:hAnsi="Times New Roman"/>
          <w:sz w:val="20"/>
          <w:szCs w:val="20"/>
        </w:rPr>
        <w:t>EaStChem School of Chemistry and Biomolecular Science Research Centre, University of St Andrews, North Haugh, St Andrews, KY16 9ST, UK.</w:t>
      </w:r>
      <w:r>
        <w:rPr>
          <w:rFonts w:ascii="Times New Roman" w:hAnsi="Times New Roman"/>
          <w:sz w:val="20"/>
          <w:szCs w:val="20"/>
        </w:rPr>
        <w:t xml:space="preserve"> E. mail  do1@st-andrews.ac.uk; Phone +44 1334 467176; FAX + 44 1334 463808</w:t>
      </w:r>
    </w:p>
    <w:p w:rsidR="002C070A" w:rsidRDefault="002C070A" w:rsidP="002370D5">
      <w:pPr>
        <w:spacing w:line="240" w:lineRule="auto"/>
        <w:jc w:val="both"/>
        <w:rPr>
          <w:rFonts w:ascii="Times New Roman" w:hAnsi="Times New Roman"/>
          <w:sz w:val="20"/>
          <w:szCs w:val="20"/>
        </w:rPr>
      </w:pPr>
      <w:r w:rsidRPr="00096819">
        <w:rPr>
          <w:rFonts w:ascii="Times New Roman" w:hAnsi="Times New Roman"/>
          <w:sz w:val="20"/>
          <w:szCs w:val="20"/>
          <w:vertAlign w:val="superscript"/>
        </w:rPr>
        <w:t>3</w:t>
      </w:r>
      <w:r w:rsidRPr="00096819">
        <w:rPr>
          <w:rFonts w:ascii="Times New Roman" w:hAnsi="Times New Roman"/>
          <w:sz w:val="20"/>
          <w:szCs w:val="20"/>
        </w:rPr>
        <w:t>Department of Nuclear Medicine and PET Research, VU University Medical Center, De Boelelaan 1117, 1007 MB, Amsterdam, The Netherlands.</w:t>
      </w:r>
      <w:r>
        <w:rPr>
          <w:rFonts w:ascii="Times New Roman" w:hAnsi="Times New Roman"/>
          <w:sz w:val="20"/>
          <w:szCs w:val="20"/>
        </w:rPr>
        <w:t>E. mail ad.windhorst@vumc.nl</w:t>
      </w:r>
    </w:p>
    <w:p w:rsidR="00EE65A7" w:rsidRDefault="00EE65A7" w:rsidP="002370D5">
      <w:pPr>
        <w:spacing w:line="240" w:lineRule="auto"/>
        <w:jc w:val="both"/>
        <w:rPr>
          <w:rFonts w:ascii="Times New Roman" w:hAnsi="Times New Roman"/>
          <w:sz w:val="20"/>
          <w:szCs w:val="20"/>
        </w:rPr>
      </w:pPr>
    </w:p>
    <w:p w:rsidR="002C070A" w:rsidRDefault="00EE65A7" w:rsidP="002370D5">
      <w:pPr>
        <w:spacing w:line="240" w:lineRule="auto"/>
        <w:jc w:val="both"/>
        <w:rPr>
          <w:rFonts w:ascii="Times New Roman" w:hAnsi="Times New Roman"/>
          <w:sz w:val="20"/>
          <w:szCs w:val="20"/>
        </w:rPr>
      </w:pPr>
      <w:r w:rsidRPr="00EE65A7">
        <w:rPr>
          <w:rFonts w:ascii="Times New Roman" w:hAnsi="Times New Roman"/>
          <w:b/>
          <w:sz w:val="20"/>
          <w:szCs w:val="20"/>
        </w:rPr>
        <w:t>Keywords:</w:t>
      </w:r>
      <w:r>
        <w:rPr>
          <w:rFonts w:ascii="Times New Roman" w:hAnsi="Times New Roman"/>
          <w:sz w:val="20"/>
          <w:szCs w:val="20"/>
        </w:rPr>
        <w:t xml:space="preserve"> Positron emission tomography; fluorine-18; 5-fluoro-</w:t>
      </w:r>
      <w:r w:rsidR="00035509">
        <w:rPr>
          <w:rFonts w:ascii="Times New Roman" w:hAnsi="Times New Roman"/>
          <w:sz w:val="20"/>
          <w:szCs w:val="20"/>
        </w:rPr>
        <w:t xml:space="preserve">5-deoxydeoxyribose; </w:t>
      </w:r>
      <w:r>
        <w:rPr>
          <w:rFonts w:ascii="Times New Roman" w:hAnsi="Times New Roman"/>
          <w:sz w:val="20"/>
          <w:szCs w:val="20"/>
        </w:rPr>
        <w:t>fluorinase; biotransformation; tumo</w:t>
      </w:r>
      <w:r w:rsidR="00E3716C">
        <w:rPr>
          <w:rFonts w:ascii="Times New Roman" w:hAnsi="Times New Roman"/>
          <w:sz w:val="20"/>
          <w:szCs w:val="20"/>
        </w:rPr>
        <w:t>u</w:t>
      </w:r>
      <w:r>
        <w:rPr>
          <w:rFonts w:ascii="Times New Roman" w:hAnsi="Times New Roman"/>
          <w:sz w:val="20"/>
          <w:szCs w:val="20"/>
        </w:rPr>
        <w:t xml:space="preserve">r mice models; </w:t>
      </w:r>
    </w:p>
    <w:p w:rsidR="002C070A" w:rsidRPr="00DC0AE3" w:rsidRDefault="002C070A" w:rsidP="00DC0AE3">
      <w:pPr>
        <w:spacing w:line="240" w:lineRule="auto"/>
        <w:jc w:val="both"/>
        <w:rPr>
          <w:rFonts w:ascii="Times New Roman" w:hAnsi="Times New Roman"/>
          <w:sz w:val="20"/>
          <w:szCs w:val="20"/>
        </w:rPr>
      </w:pPr>
      <w:r>
        <w:rPr>
          <w:rFonts w:ascii="Times New Roman" w:hAnsi="Times New Roman"/>
          <w:b/>
          <w:sz w:val="24"/>
          <w:szCs w:val="24"/>
        </w:rPr>
        <w:br w:type="page"/>
      </w:r>
      <w:r w:rsidRPr="00096819">
        <w:rPr>
          <w:rFonts w:ascii="Times New Roman" w:hAnsi="Times New Roman"/>
          <w:b/>
          <w:sz w:val="24"/>
          <w:szCs w:val="24"/>
        </w:rPr>
        <w:lastRenderedPageBreak/>
        <w:t>Abstract</w:t>
      </w:r>
    </w:p>
    <w:p w:rsidR="002C070A" w:rsidRDefault="002C070A" w:rsidP="00DC0AE3">
      <w:pPr>
        <w:spacing w:line="480" w:lineRule="auto"/>
        <w:jc w:val="both"/>
        <w:rPr>
          <w:rFonts w:ascii="Times New Roman" w:hAnsi="Times New Roman"/>
          <w:sz w:val="24"/>
          <w:szCs w:val="24"/>
        </w:rPr>
      </w:pPr>
      <w:r w:rsidRPr="00DC0AE3">
        <w:rPr>
          <w:rFonts w:ascii="Times New Roman" w:hAnsi="Times New Roman"/>
          <w:b/>
          <w:sz w:val="24"/>
          <w:szCs w:val="24"/>
        </w:rPr>
        <w:t>Introduction:</w:t>
      </w:r>
      <w:r w:rsidR="00035509">
        <w:rPr>
          <w:rFonts w:ascii="Times New Roman" w:hAnsi="Times New Roman"/>
          <w:b/>
          <w:sz w:val="24"/>
          <w:szCs w:val="24"/>
        </w:rPr>
        <w:t xml:space="preserve"> </w:t>
      </w:r>
      <w:r w:rsidRPr="00DC0AE3">
        <w:rPr>
          <w:rFonts w:ascii="Times New Roman" w:hAnsi="Times New Roman"/>
          <w:sz w:val="24"/>
          <w:szCs w:val="24"/>
        </w:rPr>
        <w:t>5-</w:t>
      </w:r>
      <w:r w:rsidR="003A366D" w:rsidRPr="00DC0AE3">
        <w:rPr>
          <w:rFonts w:ascii="Times New Roman" w:hAnsi="Times New Roman"/>
          <w:sz w:val="24"/>
          <w:szCs w:val="24"/>
        </w:rPr>
        <w:t>[</w:t>
      </w:r>
      <w:r w:rsidR="003A366D" w:rsidRPr="00DC0AE3">
        <w:rPr>
          <w:rFonts w:ascii="Times New Roman" w:hAnsi="Times New Roman"/>
          <w:sz w:val="24"/>
          <w:szCs w:val="24"/>
          <w:vertAlign w:val="superscript"/>
        </w:rPr>
        <w:t>18</w:t>
      </w:r>
      <w:r w:rsidR="003A366D" w:rsidRPr="00DC0AE3">
        <w:rPr>
          <w:rFonts w:ascii="Times New Roman" w:hAnsi="Times New Roman"/>
          <w:sz w:val="24"/>
          <w:szCs w:val="24"/>
        </w:rPr>
        <w:t>F]</w:t>
      </w:r>
      <w:r w:rsidRPr="00DC0AE3">
        <w:rPr>
          <w:rFonts w:ascii="Times New Roman" w:hAnsi="Times New Roman"/>
          <w:sz w:val="24"/>
          <w:szCs w:val="24"/>
        </w:rPr>
        <w:t>Fluoro-5-deoxyribose ([</w:t>
      </w:r>
      <w:r w:rsidRPr="00DC0AE3">
        <w:rPr>
          <w:rFonts w:ascii="Times New Roman" w:hAnsi="Times New Roman"/>
          <w:sz w:val="24"/>
          <w:szCs w:val="24"/>
          <w:vertAlign w:val="superscript"/>
        </w:rPr>
        <w:t>18</w:t>
      </w:r>
      <w:r w:rsidRPr="00DC0AE3">
        <w:rPr>
          <w:rFonts w:ascii="Times New Roman" w:hAnsi="Times New Roman"/>
          <w:sz w:val="24"/>
          <w:szCs w:val="24"/>
        </w:rPr>
        <w:t>F]FDR)</w:t>
      </w:r>
      <w:r w:rsidR="00E524E2">
        <w:rPr>
          <w:rFonts w:ascii="Times New Roman" w:hAnsi="Times New Roman"/>
          <w:sz w:val="24"/>
          <w:szCs w:val="24"/>
        </w:rPr>
        <w:t xml:space="preserve"> </w:t>
      </w:r>
      <w:r w:rsidR="00E524E2" w:rsidRPr="00E524E2">
        <w:rPr>
          <w:rFonts w:ascii="Times New Roman" w:hAnsi="Times New Roman"/>
          <w:b/>
          <w:sz w:val="24"/>
          <w:szCs w:val="24"/>
        </w:rPr>
        <w:t>3</w:t>
      </w:r>
      <w:r w:rsidRPr="00DC0AE3">
        <w:rPr>
          <w:rFonts w:ascii="Times New Roman" w:hAnsi="Times New Roman"/>
          <w:sz w:val="24"/>
          <w:szCs w:val="24"/>
        </w:rPr>
        <w:t xml:space="preserve"> was prepared</w:t>
      </w:r>
      <w:r>
        <w:rPr>
          <w:rFonts w:ascii="Times New Roman" w:hAnsi="Times New Roman"/>
          <w:sz w:val="24"/>
          <w:szCs w:val="24"/>
        </w:rPr>
        <w:t xml:space="preserve"> as a novel monosaccharide radiotracer</w:t>
      </w:r>
      <w:r w:rsidRPr="00DC0AE3">
        <w:rPr>
          <w:rFonts w:ascii="Times New Roman" w:hAnsi="Times New Roman"/>
          <w:sz w:val="24"/>
          <w:szCs w:val="24"/>
        </w:rPr>
        <w:t xml:space="preserve"> in a </w:t>
      </w:r>
      <w:r w:rsidR="009C6452" w:rsidRPr="00DC0AE3">
        <w:rPr>
          <w:rFonts w:ascii="Times New Roman" w:hAnsi="Times New Roman"/>
          <w:sz w:val="24"/>
          <w:szCs w:val="24"/>
        </w:rPr>
        <w:t>two-step</w:t>
      </w:r>
      <w:r w:rsidRPr="00DC0AE3">
        <w:rPr>
          <w:rFonts w:ascii="Times New Roman" w:hAnsi="Times New Roman"/>
          <w:sz w:val="24"/>
          <w:szCs w:val="24"/>
        </w:rPr>
        <w:t xml:space="preserve"> </w:t>
      </w:r>
      <w:r>
        <w:rPr>
          <w:rFonts w:ascii="Times New Roman" w:hAnsi="Times New Roman"/>
          <w:sz w:val="24"/>
          <w:szCs w:val="24"/>
        </w:rPr>
        <w:t>synthesis using the</w:t>
      </w:r>
      <w:r w:rsidR="009C6452">
        <w:rPr>
          <w:rFonts w:ascii="Times New Roman" w:hAnsi="Times New Roman"/>
          <w:sz w:val="24"/>
          <w:szCs w:val="24"/>
        </w:rPr>
        <w:t xml:space="preserve"> </w:t>
      </w:r>
      <w:r w:rsidR="002E05C8">
        <w:rPr>
          <w:rFonts w:ascii="Times New Roman" w:hAnsi="Times New Roman"/>
          <w:sz w:val="24"/>
          <w:szCs w:val="24"/>
        </w:rPr>
        <w:t xml:space="preserve">fluorinase, a </w:t>
      </w:r>
      <w:r w:rsidRPr="00DC0AE3">
        <w:rPr>
          <w:rFonts w:ascii="Times New Roman" w:hAnsi="Times New Roman"/>
          <w:sz w:val="24"/>
          <w:szCs w:val="24"/>
        </w:rPr>
        <w:t>C-F bond forming enzyme</w:t>
      </w:r>
      <w:r>
        <w:rPr>
          <w:rFonts w:ascii="Times New Roman" w:hAnsi="Times New Roman"/>
          <w:sz w:val="24"/>
          <w:szCs w:val="24"/>
        </w:rPr>
        <w:t xml:space="preserve">, </w:t>
      </w:r>
      <w:r w:rsidRPr="00DC0AE3">
        <w:rPr>
          <w:rFonts w:ascii="Times New Roman" w:hAnsi="Times New Roman"/>
          <w:sz w:val="24"/>
          <w:szCs w:val="24"/>
        </w:rPr>
        <w:t xml:space="preserve">and a nucleoside hydrolase. </w:t>
      </w:r>
      <w:r>
        <w:rPr>
          <w:rFonts w:ascii="Times New Roman" w:hAnsi="Times New Roman"/>
          <w:sz w:val="24"/>
          <w:szCs w:val="24"/>
        </w:rPr>
        <w:t>The resulting</w:t>
      </w:r>
      <w:r w:rsidR="00E524E2">
        <w:rPr>
          <w:rFonts w:ascii="Times New Roman" w:hAnsi="Times New Roman"/>
          <w:sz w:val="24"/>
          <w:szCs w:val="24"/>
        </w:rPr>
        <w:t xml:space="preserve"> </w:t>
      </w:r>
      <w:r w:rsidRPr="00DC0AE3">
        <w:rPr>
          <w:rFonts w:ascii="Times New Roman" w:hAnsi="Times New Roman"/>
          <w:sz w:val="24"/>
          <w:szCs w:val="24"/>
        </w:rPr>
        <w:t>[</w:t>
      </w:r>
      <w:r w:rsidRPr="00DC0AE3">
        <w:rPr>
          <w:rFonts w:ascii="Times New Roman" w:hAnsi="Times New Roman"/>
          <w:sz w:val="24"/>
          <w:szCs w:val="24"/>
          <w:vertAlign w:val="superscript"/>
        </w:rPr>
        <w:t>18</w:t>
      </w:r>
      <w:r w:rsidRPr="00DC0AE3">
        <w:rPr>
          <w:rFonts w:ascii="Times New Roman" w:hAnsi="Times New Roman"/>
          <w:sz w:val="24"/>
          <w:szCs w:val="24"/>
        </w:rPr>
        <w:t>F]FDR</w:t>
      </w:r>
      <w:r w:rsidR="00E524E2">
        <w:rPr>
          <w:rFonts w:ascii="Times New Roman" w:hAnsi="Times New Roman"/>
          <w:sz w:val="24"/>
          <w:szCs w:val="24"/>
        </w:rPr>
        <w:t xml:space="preserve"> </w:t>
      </w:r>
      <w:r w:rsidR="00E524E2" w:rsidRPr="00E524E2">
        <w:rPr>
          <w:rFonts w:ascii="Times New Roman" w:hAnsi="Times New Roman"/>
          <w:b/>
          <w:sz w:val="24"/>
          <w:szCs w:val="24"/>
        </w:rPr>
        <w:t>3</w:t>
      </w:r>
      <w:r w:rsidRPr="00DC0AE3">
        <w:rPr>
          <w:rFonts w:ascii="Times New Roman" w:hAnsi="Times New Roman"/>
          <w:sz w:val="24"/>
          <w:szCs w:val="24"/>
        </w:rPr>
        <w:t xml:space="preserve"> </w:t>
      </w:r>
      <w:r>
        <w:rPr>
          <w:rFonts w:ascii="Times New Roman" w:hAnsi="Times New Roman"/>
          <w:sz w:val="24"/>
          <w:szCs w:val="24"/>
        </w:rPr>
        <w:t>was then explored as a radiotracer for imaging tumours (</w:t>
      </w:r>
      <w:r w:rsidRPr="00096819">
        <w:rPr>
          <w:rFonts w:ascii="Times New Roman" w:hAnsi="Times New Roman"/>
          <w:sz w:val="24"/>
          <w:szCs w:val="24"/>
        </w:rPr>
        <w:t>A431</w:t>
      </w:r>
      <w:r w:rsidR="00CF1274">
        <w:rPr>
          <w:rFonts w:ascii="Times New Roman" w:hAnsi="Times New Roman"/>
          <w:sz w:val="24"/>
          <w:szCs w:val="24"/>
        </w:rPr>
        <w:t xml:space="preserve"> </w:t>
      </w:r>
      <w:r w:rsidRPr="00096819">
        <w:rPr>
          <w:rFonts w:ascii="Times New Roman" w:hAnsi="Times New Roman"/>
          <w:sz w:val="24"/>
          <w:szCs w:val="24"/>
        </w:rPr>
        <w:t>human epithelial carcinoma</w:t>
      </w:r>
      <w:r>
        <w:rPr>
          <w:rFonts w:ascii="Times New Roman" w:hAnsi="Times New Roman"/>
          <w:sz w:val="24"/>
          <w:szCs w:val="24"/>
        </w:rPr>
        <w:t xml:space="preserve">) by positron emission tomography in a mice model. </w:t>
      </w:r>
    </w:p>
    <w:p w:rsidR="002C070A" w:rsidRDefault="002C070A" w:rsidP="00DC0AE3">
      <w:pPr>
        <w:spacing w:line="480" w:lineRule="auto"/>
        <w:jc w:val="both"/>
        <w:rPr>
          <w:rFonts w:ascii="Times New Roman" w:hAnsi="Times New Roman"/>
          <w:sz w:val="24"/>
          <w:szCs w:val="24"/>
        </w:rPr>
      </w:pPr>
      <w:r w:rsidRPr="00DC0AE3">
        <w:rPr>
          <w:rFonts w:ascii="Times New Roman" w:hAnsi="Times New Roman"/>
          <w:b/>
          <w:sz w:val="24"/>
          <w:szCs w:val="24"/>
        </w:rPr>
        <w:t>Methods:</w:t>
      </w:r>
      <w:r>
        <w:rPr>
          <w:rFonts w:ascii="Times New Roman" w:hAnsi="Times New Roman"/>
          <w:sz w:val="24"/>
          <w:szCs w:val="24"/>
        </w:rPr>
        <w:tab/>
      </w:r>
      <w:r w:rsidR="002B727A">
        <w:rPr>
          <w:rFonts w:ascii="Times New Roman" w:hAnsi="Times New Roman"/>
          <w:sz w:val="24"/>
          <w:szCs w:val="24"/>
        </w:rPr>
        <w:t>5-</w:t>
      </w:r>
      <w:r w:rsidRPr="00DC0AE3">
        <w:rPr>
          <w:rFonts w:ascii="Times New Roman" w:hAnsi="Times New Roman"/>
          <w:sz w:val="24"/>
          <w:szCs w:val="24"/>
        </w:rPr>
        <w:t>[</w:t>
      </w:r>
      <w:r w:rsidRPr="00DC0AE3">
        <w:rPr>
          <w:rFonts w:ascii="Times New Roman" w:hAnsi="Times New Roman"/>
          <w:sz w:val="24"/>
          <w:szCs w:val="24"/>
          <w:vertAlign w:val="superscript"/>
        </w:rPr>
        <w:t>18</w:t>
      </w:r>
      <w:r w:rsidR="002B727A">
        <w:rPr>
          <w:rFonts w:ascii="Times New Roman" w:hAnsi="Times New Roman"/>
          <w:sz w:val="24"/>
          <w:szCs w:val="24"/>
        </w:rPr>
        <w:t>F]</w:t>
      </w:r>
      <w:r w:rsidRPr="00DC0AE3">
        <w:rPr>
          <w:rFonts w:ascii="Times New Roman" w:hAnsi="Times New Roman"/>
          <w:sz w:val="24"/>
          <w:szCs w:val="24"/>
        </w:rPr>
        <w:t>Fluoro-5-deoxyribose ([</w:t>
      </w:r>
      <w:r w:rsidRPr="00DC0AE3">
        <w:rPr>
          <w:rFonts w:ascii="Times New Roman" w:hAnsi="Times New Roman"/>
          <w:sz w:val="24"/>
          <w:szCs w:val="24"/>
          <w:vertAlign w:val="superscript"/>
        </w:rPr>
        <w:t>18</w:t>
      </w:r>
      <w:r w:rsidRPr="00DC0AE3">
        <w:rPr>
          <w:rFonts w:ascii="Times New Roman" w:hAnsi="Times New Roman"/>
          <w:sz w:val="24"/>
          <w:szCs w:val="24"/>
        </w:rPr>
        <w:t>F]</w:t>
      </w:r>
      <w:r>
        <w:rPr>
          <w:rFonts w:ascii="Times New Roman" w:hAnsi="Times New Roman"/>
          <w:sz w:val="24"/>
          <w:szCs w:val="24"/>
        </w:rPr>
        <w:t>FDR)</w:t>
      </w:r>
      <w:r w:rsidR="00E524E2">
        <w:rPr>
          <w:rFonts w:ascii="Times New Roman" w:hAnsi="Times New Roman"/>
          <w:sz w:val="24"/>
          <w:szCs w:val="24"/>
        </w:rPr>
        <w:t xml:space="preserve"> </w:t>
      </w:r>
      <w:r w:rsidR="00E524E2" w:rsidRPr="00E524E2">
        <w:rPr>
          <w:rFonts w:ascii="Times New Roman" w:hAnsi="Times New Roman"/>
          <w:b/>
          <w:sz w:val="24"/>
          <w:szCs w:val="24"/>
        </w:rPr>
        <w:t>3</w:t>
      </w:r>
      <w:r>
        <w:rPr>
          <w:rFonts w:ascii="Times New Roman" w:hAnsi="Times New Roman"/>
          <w:sz w:val="24"/>
          <w:szCs w:val="24"/>
        </w:rPr>
        <w:t xml:space="preserve">, was prepared by incubating </w:t>
      </w:r>
      <w:r w:rsidRPr="00A1254A">
        <w:rPr>
          <w:rFonts w:ascii="Times New Roman" w:hAnsi="Times New Roman"/>
          <w:i/>
          <w:sz w:val="24"/>
          <w:szCs w:val="24"/>
        </w:rPr>
        <w:t>S</w:t>
      </w:r>
      <w:r>
        <w:rPr>
          <w:rFonts w:ascii="Times New Roman" w:hAnsi="Times New Roman"/>
          <w:sz w:val="24"/>
          <w:szCs w:val="24"/>
        </w:rPr>
        <w:t>-adenosyl-</w:t>
      </w:r>
      <w:r w:rsidRPr="00A1254A">
        <w:rPr>
          <w:rFonts w:ascii="Times New Roman" w:hAnsi="Times New Roman"/>
          <w:sz w:val="20"/>
          <w:szCs w:val="24"/>
        </w:rPr>
        <w:t>L</w:t>
      </w:r>
      <w:r>
        <w:rPr>
          <w:rFonts w:ascii="Times New Roman" w:hAnsi="Times New Roman"/>
          <w:sz w:val="24"/>
          <w:szCs w:val="24"/>
        </w:rPr>
        <w:t>-methionine (SAM) and [</w:t>
      </w:r>
      <w:r w:rsidRPr="00F06FBB">
        <w:rPr>
          <w:rFonts w:ascii="Times New Roman" w:hAnsi="Times New Roman"/>
          <w:sz w:val="24"/>
          <w:szCs w:val="24"/>
          <w:vertAlign w:val="superscript"/>
        </w:rPr>
        <w:t>18</w:t>
      </w:r>
      <w:r w:rsidR="00C3760C">
        <w:rPr>
          <w:rFonts w:ascii="Times New Roman" w:hAnsi="Times New Roman"/>
          <w:sz w:val="24"/>
          <w:szCs w:val="24"/>
        </w:rPr>
        <w:t>F]</w:t>
      </w:r>
      <w:r>
        <w:rPr>
          <w:rFonts w:ascii="Times New Roman" w:hAnsi="Times New Roman"/>
          <w:sz w:val="24"/>
          <w:szCs w:val="24"/>
        </w:rPr>
        <w:t xml:space="preserve">fluoride with the fluorinase enzyme, and then incubating the product of this reaction,  </w:t>
      </w:r>
      <w:r w:rsidRPr="00DC0AE3">
        <w:rPr>
          <w:rFonts w:ascii="Times New Roman" w:hAnsi="Times New Roman"/>
          <w:sz w:val="24"/>
          <w:szCs w:val="24"/>
        </w:rPr>
        <w:t>[</w:t>
      </w:r>
      <w:r w:rsidRPr="00DC0AE3">
        <w:rPr>
          <w:rFonts w:ascii="Times New Roman" w:hAnsi="Times New Roman"/>
          <w:sz w:val="24"/>
          <w:szCs w:val="24"/>
          <w:vertAlign w:val="superscript"/>
        </w:rPr>
        <w:t>18</w:t>
      </w:r>
      <w:r>
        <w:rPr>
          <w:rFonts w:ascii="Times New Roman" w:hAnsi="Times New Roman"/>
          <w:sz w:val="24"/>
          <w:szCs w:val="24"/>
        </w:rPr>
        <w:t xml:space="preserve">F]-5'-fluoro-5'-deoxadenosine </w:t>
      </w:r>
      <w:r w:rsidRPr="00DC0AE3">
        <w:rPr>
          <w:rFonts w:ascii="Times New Roman" w:hAnsi="Times New Roman"/>
          <w:sz w:val="24"/>
          <w:szCs w:val="24"/>
        </w:rPr>
        <w:t>([</w:t>
      </w:r>
      <w:r w:rsidRPr="00DC0AE3">
        <w:rPr>
          <w:rFonts w:ascii="Times New Roman" w:hAnsi="Times New Roman"/>
          <w:sz w:val="24"/>
          <w:szCs w:val="24"/>
          <w:vertAlign w:val="superscript"/>
        </w:rPr>
        <w:t>18</w:t>
      </w:r>
      <w:r w:rsidRPr="00DC0AE3">
        <w:rPr>
          <w:rFonts w:ascii="Times New Roman" w:hAnsi="Times New Roman"/>
          <w:sz w:val="24"/>
          <w:szCs w:val="24"/>
        </w:rPr>
        <w:t>F]</w:t>
      </w:r>
      <w:r>
        <w:rPr>
          <w:rFonts w:ascii="Times New Roman" w:hAnsi="Times New Roman"/>
          <w:sz w:val="24"/>
          <w:szCs w:val="24"/>
        </w:rPr>
        <w:t>FDA)</w:t>
      </w:r>
      <w:r w:rsidR="00E524E2">
        <w:rPr>
          <w:rFonts w:ascii="Times New Roman" w:hAnsi="Times New Roman"/>
          <w:sz w:val="24"/>
          <w:szCs w:val="24"/>
        </w:rPr>
        <w:t xml:space="preserve"> </w:t>
      </w:r>
      <w:r w:rsidR="00E524E2" w:rsidRPr="00E524E2">
        <w:rPr>
          <w:rFonts w:ascii="Times New Roman" w:hAnsi="Times New Roman"/>
          <w:b/>
          <w:sz w:val="24"/>
          <w:szCs w:val="24"/>
        </w:rPr>
        <w:t>2</w:t>
      </w:r>
      <w:r>
        <w:rPr>
          <w:rFonts w:ascii="Times New Roman" w:hAnsi="Times New Roman"/>
          <w:sz w:val="24"/>
          <w:szCs w:val="24"/>
        </w:rPr>
        <w:t xml:space="preserve">, with an adenosine hydrolase to generate </w:t>
      </w:r>
      <w:r w:rsidRPr="00DC0AE3">
        <w:rPr>
          <w:rFonts w:ascii="Times New Roman" w:hAnsi="Times New Roman"/>
          <w:sz w:val="24"/>
          <w:szCs w:val="24"/>
        </w:rPr>
        <w:t>[</w:t>
      </w:r>
      <w:r w:rsidRPr="00DC0AE3">
        <w:rPr>
          <w:rFonts w:ascii="Times New Roman" w:hAnsi="Times New Roman"/>
          <w:sz w:val="24"/>
          <w:szCs w:val="24"/>
          <w:vertAlign w:val="superscript"/>
        </w:rPr>
        <w:t>18</w:t>
      </w:r>
      <w:r w:rsidRPr="00DC0AE3">
        <w:rPr>
          <w:rFonts w:ascii="Times New Roman" w:hAnsi="Times New Roman"/>
          <w:sz w:val="24"/>
          <w:szCs w:val="24"/>
        </w:rPr>
        <w:t>F]FDR</w:t>
      </w:r>
      <w:r w:rsidR="00E524E2">
        <w:rPr>
          <w:rFonts w:ascii="Times New Roman" w:hAnsi="Times New Roman"/>
          <w:sz w:val="24"/>
          <w:szCs w:val="24"/>
        </w:rPr>
        <w:t xml:space="preserve"> </w:t>
      </w:r>
      <w:r w:rsidR="00E524E2" w:rsidRPr="00E524E2">
        <w:rPr>
          <w:rFonts w:ascii="Times New Roman" w:hAnsi="Times New Roman"/>
          <w:b/>
          <w:sz w:val="24"/>
          <w:szCs w:val="24"/>
        </w:rPr>
        <w:t>3</w:t>
      </w:r>
      <w:r>
        <w:rPr>
          <w:rFonts w:ascii="Times New Roman" w:hAnsi="Times New Roman"/>
          <w:sz w:val="24"/>
          <w:szCs w:val="24"/>
        </w:rPr>
        <w:t xml:space="preserve">. </w:t>
      </w:r>
      <w:r w:rsidRPr="00DC0AE3">
        <w:rPr>
          <w:rFonts w:ascii="Times New Roman" w:hAnsi="Times New Roman"/>
          <w:sz w:val="24"/>
          <w:szCs w:val="24"/>
        </w:rPr>
        <w:t xml:space="preserve">The enzymes were </w:t>
      </w:r>
      <w:r>
        <w:rPr>
          <w:rFonts w:ascii="Times New Roman" w:hAnsi="Times New Roman"/>
          <w:sz w:val="24"/>
          <w:szCs w:val="24"/>
        </w:rPr>
        <w:t xml:space="preserve">freeze-dried </w:t>
      </w:r>
      <w:r w:rsidRPr="00DC0AE3">
        <w:rPr>
          <w:rFonts w:ascii="Times New Roman" w:hAnsi="Times New Roman"/>
          <w:sz w:val="24"/>
          <w:szCs w:val="24"/>
        </w:rPr>
        <w:t xml:space="preserve">and </w:t>
      </w:r>
      <w:r w:rsidR="003A366D">
        <w:rPr>
          <w:rFonts w:ascii="Times New Roman" w:hAnsi="Times New Roman"/>
          <w:sz w:val="24"/>
          <w:szCs w:val="24"/>
        </w:rPr>
        <w:t>were</w:t>
      </w:r>
      <w:r w:rsidRPr="00DC0AE3">
        <w:rPr>
          <w:rFonts w:ascii="Times New Roman" w:hAnsi="Times New Roman"/>
          <w:sz w:val="24"/>
          <w:szCs w:val="24"/>
        </w:rPr>
        <w:t xml:space="preserve"> us</w:t>
      </w:r>
      <w:r>
        <w:rPr>
          <w:rFonts w:ascii="Times New Roman" w:hAnsi="Times New Roman"/>
          <w:sz w:val="24"/>
          <w:szCs w:val="24"/>
        </w:rPr>
        <w:t xml:space="preserve">ed on demand by dissolution in </w:t>
      </w:r>
      <w:r w:rsidRPr="00DC0AE3">
        <w:rPr>
          <w:rFonts w:ascii="Times New Roman" w:hAnsi="Times New Roman"/>
          <w:sz w:val="24"/>
          <w:szCs w:val="24"/>
        </w:rPr>
        <w:t xml:space="preserve">buffer solution. </w:t>
      </w:r>
      <w:r>
        <w:rPr>
          <w:rFonts w:ascii="Times New Roman" w:hAnsi="Times New Roman"/>
          <w:sz w:val="24"/>
          <w:szCs w:val="24"/>
        </w:rPr>
        <w:t xml:space="preserve">The </w:t>
      </w:r>
      <w:r w:rsidR="009C6452">
        <w:rPr>
          <w:rFonts w:ascii="Times New Roman" w:hAnsi="Times New Roman"/>
          <w:sz w:val="24"/>
          <w:szCs w:val="24"/>
        </w:rPr>
        <w:t>resulting</w:t>
      </w:r>
      <w:r w:rsidR="009C6452" w:rsidRPr="00DC0AE3">
        <w:rPr>
          <w:rFonts w:ascii="Times New Roman" w:hAnsi="Times New Roman"/>
          <w:sz w:val="24"/>
          <w:szCs w:val="24"/>
        </w:rPr>
        <w:t xml:space="preserve"> [</w:t>
      </w:r>
      <w:r w:rsidRPr="00DC0AE3">
        <w:rPr>
          <w:rFonts w:ascii="Times New Roman" w:hAnsi="Times New Roman"/>
          <w:sz w:val="24"/>
          <w:szCs w:val="24"/>
          <w:vertAlign w:val="superscript"/>
        </w:rPr>
        <w:t>18</w:t>
      </w:r>
      <w:r w:rsidRPr="00DC0AE3">
        <w:rPr>
          <w:rFonts w:ascii="Times New Roman" w:hAnsi="Times New Roman"/>
          <w:sz w:val="24"/>
          <w:szCs w:val="24"/>
        </w:rPr>
        <w:t>F]FDR</w:t>
      </w:r>
      <w:r w:rsidR="00E524E2">
        <w:rPr>
          <w:rFonts w:ascii="Times New Roman" w:hAnsi="Times New Roman"/>
          <w:sz w:val="24"/>
          <w:szCs w:val="24"/>
        </w:rPr>
        <w:t xml:space="preserve"> </w:t>
      </w:r>
      <w:r w:rsidR="00E524E2" w:rsidRPr="00E524E2">
        <w:rPr>
          <w:rFonts w:ascii="Times New Roman" w:hAnsi="Times New Roman"/>
          <w:b/>
          <w:sz w:val="24"/>
          <w:szCs w:val="24"/>
        </w:rPr>
        <w:t>3</w:t>
      </w:r>
      <w:r>
        <w:rPr>
          <w:rFonts w:ascii="Times New Roman" w:hAnsi="Times New Roman"/>
          <w:sz w:val="24"/>
          <w:szCs w:val="24"/>
        </w:rPr>
        <w:t xml:space="preserve"> was then administered to four mice that had tumours induced from the A431 human epithelial carcinoma cell line. </w:t>
      </w:r>
    </w:p>
    <w:p w:rsidR="002C070A" w:rsidRDefault="002C070A" w:rsidP="00DC0AE3">
      <w:pPr>
        <w:spacing w:line="480" w:lineRule="auto"/>
        <w:jc w:val="both"/>
        <w:rPr>
          <w:rFonts w:ascii="Times New Roman" w:hAnsi="Times New Roman"/>
          <w:sz w:val="24"/>
          <w:szCs w:val="24"/>
        </w:rPr>
      </w:pPr>
      <w:r w:rsidRPr="00F06FBB">
        <w:rPr>
          <w:rFonts w:ascii="Times New Roman" w:hAnsi="Times New Roman"/>
          <w:b/>
          <w:sz w:val="24"/>
          <w:szCs w:val="24"/>
        </w:rPr>
        <w:t>Results:</w:t>
      </w:r>
      <w:r>
        <w:rPr>
          <w:rFonts w:ascii="Times New Roman" w:hAnsi="Times New Roman"/>
          <w:sz w:val="24"/>
          <w:szCs w:val="24"/>
        </w:rPr>
        <w:tab/>
      </w:r>
      <w:r w:rsidRPr="00DC0AE3">
        <w:rPr>
          <w:rFonts w:ascii="Times New Roman" w:hAnsi="Times New Roman"/>
          <w:sz w:val="24"/>
          <w:szCs w:val="24"/>
        </w:rPr>
        <w:t>T</w:t>
      </w:r>
      <w:r>
        <w:rPr>
          <w:rFonts w:ascii="Times New Roman" w:hAnsi="Times New Roman"/>
          <w:sz w:val="24"/>
          <w:szCs w:val="24"/>
        </w:rPr>
        <w:t>he t</w:t>
      </w:r>
      <w:r w:rsidRPr="00DC0AE3">
        <w:rPr>
          <w:rFonts w:ascii="Times New Roman" w:hAnsi="Times New Roman"/>
          <w:sz w:val="24"/>
          <w:szCs w:val="24"/>
        </w:rPr>
        <w:t xml:space="preserve">umour </w:t>
      </w:r>
      <w:r>
        <w:rPr>
          <w:rFonts w:ascii="Times New Roman" w:hAnsi="Times New Roman"/>
          <w:sz w:val="24"/>
          <w:szCs w:val="24"/>
        </w:rPr>
        <w:t>(</w:t>
      </w:r>
      <w:r w:rsidRPr="00096819">
        <w:rPr>
          <w:rFonts w:ascii="Times New Roman" w:hAnsi="Times New Roman"/>
          <w:sz w:val="24"/>
          <w:szCs w:val="24"/>
        </w:rPr>
        <w:t>A431</w:t>
      </w:r>
      <w:r w:rsidR="00C3760C">
        <w:rPr>
          <w:rFonts w:ascii="Times New Roman" w:hAnsi="Times New Roman"/>
          <w:sz w:val="24"/>
          <w:szCs w:val="24"/>
        </w:rPr>
        <w:t xml:space="preserve"> </w:t>
      </w:r>
      <w:r w:rsidRPr="00096819">
        <w:rPr>
          <w:rFonts w:ascii="Times New Roman" w:hAnsi="Times New Roman"/>
          <w:sz w:val="24"/>
          <w:szCs w:val="24"/>
        </w:rPr>
        <w:t>human epithelial carcinoma</w:t>
      </w:r>
      <w:r>
        <w:rPr>
          <w:rFonts w:ascii="Times New Roman" w:hAnsi="Times New Roman"/>
          <w:sz w:val="24"/>
          <w:szCs w:val="24"/>
        </w:rPr>
        <w:t>)</w:t>
      </w:r>
      <w:r w:rsidRPr="00DC0AE3">
        <w:rPr>
          <w:rFonts w:ascii="Times New Roman" w:hAnsi="Times New Roman"/>
          <w:sz w:val="24"/>
          <w:szCs w:val="24"/>
        </w:rPr>
        <w:t xml:space="preserve"> bearing mice were</w:t>
      </w:r>
      <w:r>
        <w:rPr>
          <w:rFonts w:ascii="Times New Roman" w:hAnsi="Times New Roman"/>
          <w:sz w:val="24"/>
          <w:szCs w:val="24"/>
        </w:rPr>
        <w:t xml:space="preserve"> successfully</w:t>
      </w:r>
      <w:r w:rsidRPr="00DC0AE3">
        <w:rPr>
          <w:rFonts w:ascii="Times New Roman" w:hAnsi="Times New Roman"/>
          <w:sz w:val="24"/>
          <w:szCs w:val="24"/>
        </w:rPr>
        <w:t xml:space="preserve"> imaged with [</w:t>
      </w:r>
      <w:r w:rsidRPr="00DC0AE3">
        <w:rPr>
          <w:rFonts w:ascii="Times New Roman" w:hAnsi="Times New Roman"/>
          <w:sz w:val="24"/>
          <w:szCs w:val="24"/>
          <w:vertAlign w:val="superscript"/>
        </w:rPr>
        <w:t>18</w:t>
      </w:r>
      <w:r w:rsidRPr="00DC0AE3">
        <w:rPr>
          <w:rFonts w:ascii="Times New Roman" w:hAnsi="Times New Roman"/>
          <w:sz w:val="24"/>
          <w:szCs w:val="24"/>
        </w:rPr>
        <w:t>F]FD</w:t>
      </w:r>
      <w:r w:rsidR="00EE65A7">
        <w:rPr>
          <w:rFonts w:ascii="Times New Roman" w:hAnsi="Times New Roman"/>
          <w:sz w:val="24"/>
          <w:szCs w:val="24"/>
        </w:rPr>
        <w:t>R</w:t>
      </w:r>
      <w:r w:rsidR="00E524E2">
        <w:rPr>
          <w:rFonts w:ascii="Times New Roman" w:hAnsi="Times New Roman"/>
          <w:sz w:val="24"/>
          <w:szCs w:val="24"/>
        </w:rPr>
        <w:t xml:space="preserve"> </w:t>
      </w:r>
      <w:r w:rsidR="00E524E2" w:rsidRPr="00E524E2">
        <w:rPr>
          <w:rFonts w:ascii="Times New Roman" w:hAnsi="Times New Roman"/>
          <w:b/>
          <w:sz w:val="24"/>
          <w:szCs w:val="24"/>
        </w:rPr>
        <w:t>3</w:t>
      </w:r>
      <w:r w:rsidR="00EE65A7">
        <w:rPr>
          <w:rFonts w:ascii="Times New Roman" w:hAnsi="Times New Roman"/>
          <w:sz w:val="24"/>
          <w:szCs w:val="24"/>
        </w:rPr>
        <w:t xml:space="preserve">. The radiotracer </w:t>
      </w:r>
      <w:r w:rsidRPr="00DC0AE3">
        <w:rPr>
          <w:rFonts w:ascii="Times New Roman" w:hAnsi="Times New Roman"/>
          <w:sz w:val="24"/>
          <w:szCs w:val="24"/>
        </w:rPr>
        <w:t xml:space="preserve">displayed good tumour imaging resolution.  A </w:t>
      </w:r>
      <w:r>
        <w:rPr>
          <w:rFonts w:ascii="Times New Roman" w:hAnsi="Times New Roman"/>
          <w:sz w:val="24"/>
          <w:szCs w:val="24"/>
        </w:rPr>
        <w:t xml:space="preserve">direct </w:t>
      </w:r>
      <w:r w:rsidRPr="00DC0AE3">
        <w:rPr>
          <w:rFonts w:ascii="Times New Roman" w:hAnsi="Times New Roman"/>
          <w:sz w:val="24"/>
          <w:szCs w:val="24"/>
        </w:rPr>
        <w:t>comparison of the uptake and efflux of [</w:t>
      </w:r>
      <w:r w:rsidRPr="00DC0AE3">
        <w:rPr>
          <w:rFonts w:ascii="Times New Roman" w:hAnsi="Times New Roman"/>
          <w:sz w:val="24"/>
          <w:szCs w:val="24"/>
          <w:vertAlign w:val="superscript"/>
        </w:rPr>
        <w:t>18</w:t>
      </w:r>
      <w:r w:rsidRPr="00DC0AE3">
        <w:rPr>
          <w:rFonts w:ascii="Times New Roman" w:hAnsi="Times New Roman"/>
          <w:sz w:val="24"/>
          <w:szCs w:val="24"/>
        </w:rPr>
        <w:t>F]FDR</w:t>
      </w:r>
      <w:r w:rsidR="00E524E2">
        <w:rPr>
          <w:rFonts w:ascii="Times New Roman" w:hAnsi="Times New Roman"/>
          <w:sz w:val="24"/>
          <w:szCs w:val="24"/>
        </w:rPr>
        <w:t xml:space="preserve"> </w:t>
      </w:r>
      <w:r w:rsidR="00E524E2" w:rsidRPr="00E524E2">
        <w:rPr>
          <w:rFonts w:ascii="Times New Roman" w:hAnsi="Times New Roman"/>
          <w:b/>
          <w:sz w:val="24"/>
          <w:szCs w:val="24"/>
        </w:rPr>
        <w:t>3</w:t>
      </w:r>
      <w:r w:rsidRPr="00DC0AE3">
        <w:rPr>
          <w:rFonts w:ascii="Times New Roman" w:hAnsi="Times New Roman"/>
          <w:sz w:val="24"/>
          <w:szCs w:val="24"/>
        </w:rPr>
        <w:t xml:space="preserve"> with 2-</w:t>
      </w:r>
      <w:r w:rsidR="003A366D" w:rsidRPr="00DC0AE3">
        <w:rPr>
          <w:rFonts w:ascii="Times New Roman" w:hAnsi="Times New Roman"/>
          <w:sz w:val="24"/>
          <w:szCs w:val="24"/>
        </w:rPr>
        <w:t>[</w:t>
      </w:r>
      <w:r w:rsidR="003A366D" w:rsidRPr="00DC0AE3">
        <w:rPr>
          <w:rFonts w:ascii="Times New Roman" w:hAnsi="Times New Roman"/>
          <w:sz w:val="24"/>
          <w:szCs w:val="24"/>
          <w:vertAlign w:val="superscript"/>
        </w:rPr>
        <w:t>18</w:t>
      </w:r>
      <w:r w:rsidR="003A366D" w:rsidRPr="00DC0AE3">
        <w:rPr>
          <w:rFonts w:ascii="Times New Roman" w:hAnsi="Times New Roman"/>
          <w:sz w:val="24"/>
          <w:szCs w:val="24"/>
        </w:rPr>
        <w:t>F]</w:t>
      </w:r>
      <w:r w:rsidRPr="00DC0AE3">
        <w:rPr>
          <w:rFonts w:ascii="Times New Roman" w:hAnsi="Times New Roman"/>
          <w:sz w:val="24"/>
          <w:szCs w:val="24"/>
        </w:rPr>
        <w:t>fluoro-2-deoxyglucose ([</w:t>
      </w:r>
      <w:r w:rsidRPr="00DC0AE3">
        <w:rPr>
          <w:rFonts w:ascii="Times New Roman" w:hAnsi="Times New Roman"/>
          <w:sz w:val="24"/>
          <w:szCs w:val="24"/>
          <w:vertAlign w:val="superscript"/>
        </w:rPr>
        <w:t>18</w:t>
      </w:r>
      <w:r w:rsidRPr="00DC0AE3">
        <w:rPr>
          <w:rFonts w:ascii="Times New Roman" w:hAnsi="Times New Roman"/>
          <w:sz w:val="24"/>
          <w:szCs w:val="24"/>
        </w:rPr>
        <w:t xml:space="preserve">F]FDG) was made, revealing comparative tumour </w:t>
      </w:r>
      <w:r>
        <w:rPr>
          <w:rFonts w:ascii="Times New Roman" w:hAnsi="Times New Roman"/>
          <w:sz w:val="24"/>
          <w:szCs w:val="24"/>
        </w:rPr>
        <w:t xml:space="preserve">uptake and </w:t>
      </w:r>
      <w:r w:rsidRPr="00DC0AE3">
        <w:rPr>
          <w:rFonts w:ascii="Times New Roman" w:hAnsi="Times New Roman"/>
          <w:sz w:val="24"/>
          <w:szCs w:val="24"/>
        </w:rPr>
        <w:t>imaging potent</w:t>
      </w:r>
      <w:r>
        <w:rPr>
          <w:rFonts w:ascii="Times New Roman" w:hAnsi="Times New Roman"/>
          <w:sz w:val="24"/>
          <w:szCs w:val="24"/>
        </w:rPr>
        <w:t>ial over the first 10-20 min</w:t>
      </w:r>
      <w:r w:rsidRPr="00DC0AE3">
        <w:rPr>
          <w:rFonts w:ascii="Times New Roman" w:hAnsi="Times New Roman"/>
          <w:sz w:val="24"/>
          <w:szCs w:val="24"/>
        </w:rPr>
        <w:t>. The study revealed</w:t>
      </w:r>
      <w:r>
        <w:rPr>
          <w:rFonts w:ascii="Times New Roman" w:hAnsi="Times New Roman"/>
          <w:sz w:val="24"/>
          <w:szCs w:val="24"/>
        </w:rPr>
        <w:t xml:space="preserve"> however</w:t>
      </w:r>
      <w:r w:rsidRPr="00DC0AE3">
        <w:rPr>
          <w:rFonts w:ascii="Times New Roman" w:hAnsi="Times New Roman"/>
          <w:sz w:val="24"/>
          <w:szCs w:val="24"/>
        </w:rPr>
        <w:t xml:space="preserve"> that [</w:t>
      </w:r>
      <w:r w:rsidRPr="00DC0AE3">
        <w:rPr>
          <w:rFonts w:ascii="Times New Roman" w:hAnsi="Times New Roman"/>
          <w:sz w:val="24"/>
          <w:szCs w:val="24"/>
          <w:vertAlign w:val="superscript"/>
        </w:rPr>
        <w:t>18</w:t>
      </w:r>
      <w:r w:rsidRPr="00DC0AE3">
        <w:rPr>
          <w:rFonts w:ascii="Times New Roman" w:hAnsi="Times New Roman"/>
          <w:sz w:val="24"/>
          <w:szCs w:val="24"/>
        </w:rPr>
        <w:t>F]FDR</w:t>
      </w:r>
      <w:r w:rsidR="00E524E2">
        <w:rPr>
          <w:rFonts w:ascii="Times New Roman" w:hAnsi="Times New Roman"/>
          <w:sz w:val="24"/>
          <w:szCs w:val="24"/>
        </w:rPr>
        <w:t xml:space="preserve"> </w:t>
      </w:r>
      <w:r w:rsidR="00E524E2" w:rsidRPr="00E524E2">
        <w:rPr>
          <w:rFonts w:ascii="Times New Roman" w:hAnsi="Times New Roman"/>
          <w:b/>
          <w:sz w:val="24"/>
          <w:szCs w:val="24"/>
        </w:rPr>
        <w:t>3</w:t>
      </w:r>
      <w:r w:rsidRPr="00DC0AE3">
        <w:rPr>
          <w:rFonts w:ascii="Times New Roman" w:hAnsi="Times New Roman"/>
          <w:sz w:val="24"/>
          <w:szCs w:val="24"/>
        </w:rPr>
        <w:t xml:space="preserve"> does not accumulate in the tumour as efficiently as [</w:t>
      </w:r>
      <w:r w:rsidRPr="00DC0AE3">
        <w:rPr>
          <w:rFonts w:ascii="Times New Roman" w:hAnsi="Times New Roman"/>
          <w:sz w:val="24"/>
          <w:szCs w:val="24"/>
          <w:vertAlign w:val="superscript"/>
        </w:rPr>
        <w:t>18</w:t>
      </w:r>
      <w:r w:rsidRPr="00DC0AE3">
        <w:rPr>
          <w:rFonts w:ascii="Times New Roman" w:hAnsi="Times New Roman"/>
          <w:sz w:val="24"/>
          <w:szCs w:val="24"/>
        </w:rPr>
        <w:t xml:space="preserve">F]FDG over longer time periods.  </w:t>
      </w:r>
    </w:p>
    <w:p w:rsidR="002C070A" w:rsidRPr="00B0646A" w:rsidRDefault="002C070A" w:rsidP="00DC0AE3">
      <w:pPr>
        <w:spacing w:line="480" w:lineRule="auto"/>
        <w:jc w:val="both"/>
        <w:rPr>
          <w:rFonts w:ascii="Times New Roman" w:hAnsi="Times New Roman"/>
          <w:sz w:val="24"/>
          <w:szCs w:val="24"/>
        </w:rPr>
      </w:pPr>
      <w:r w:rsidRPr="00F06FBB">
        <w:rPr>
          <w:rFonts w:ascii="Times New Roman" w:hAnsi="Times New Roman"/>
          <w:b/>
          <w:sz w:val="24"/>
          <w:szCs w:val="24"/>
        </w:rPr>
        <w:t>Conclusions:</w:t>
      </w:r>
      <w:r w:rsidR="002E05C8">
        <w:rPr>
          <w:rFonts w:ascii="Times New Roman" w:hAnsi="Times New Roman"/>
          <w:b/>
          <w:sz w:val="24"/>
          <w:szCs w:val="24"/>
        </w:rPr>
        <w:tab/>
      </w:r>
      <w:r w:rsidR="002E05C8">
        <w:rPr>
          <w:rFonts w:ascii="Times New Roman" w:hAnsi="Times New Roman"/>
          <w:b/>
          <w:sz w:val="24"/>
          <w:szCs w:val="24"/>
        </w:rPr>
        <w:tab/>
      </w:r>
      <w:r w:rsidRPr="00DC0AE3">
        <w:rPr>
          <w:rFonts w:ascii="Times New Roman" w:hAnsi="Times New Roman"/>
          <w:sz w:val="24"/>
          <w:szCs w:val="24"/>
        </w:rPr>
        <w:t>[</w:t>
      </w:r>
      <w:r w:rsidRPr="00DC0AE3">
        <w:rPr>
          <w:rFonts w:ascii="Times New Roman" w:hAnsi="Times New Roman"/>
          <w:sz w:val="24"/>
          <w:szCs w:val="24"/>
          <w:vertAlign w:val="superscript"/>
        </w:rPr>
        <w:t>18</w:t>
      </w:r>
      <w:r w:rsidRPr="00DC0AE3">
        <w:rPr>
          <w:rFonts w:ascii="Times New Roman" w:hAnsi="Times New Roman"/>
          <w:sz w:val="24"/>
          <w:szCs w:val="24"/>
        </w:rPr>
        <w:t>F]FDR</w:t>
      </w:r>
      <w:r>
        <w:rPr>
          <w:rFonts w:ascii="Times New Roman" w:hAnsi="Times New Roman"/>
          <w:sz w:val="24"/>
          <w:szCs w:val="24"/>
        </w:rPr>
        <w:t xml:space="preserve"> </w:t>
      </w:r>
      <w:r w:rsidR="00E524E2" w:rsidRPr="00E524E2">
        <w:rPr>
          <w:rFonts w:ascii="Times New Roman" w:hAnsi="Times New Roman"/>
          <w:b/>
          <w:sz w:val="24"/>
          <w:szCs w:val="24"/>
        </w:rPr>
        <w:t>3</w:t>
      </w:r>
      <w:r w:rsidR="00E524E2">
        <w:rPr>
          <w:rFonts w:ascii="Times New Roman" w:hAnsi="Times New Roman"/>
          <w:b/>
          <w:sz w:val="24"/>
          <w:szCs w:val="24"/>
        </w:rPr>
        <w:t xml:space="preserve"> </w:t>
      </w:r>
      <w:r>
        <w:rPr>
          <w:rFonts w:ascii="Times New Roman" w:hAnsi="Times New Roman"/>
          <w:sz w:val="24"/>
          <w:szCs w:val="24"/>
        </w:rPr>
        <w:t xml:space="preserve">can be rapidly synthesised </w:t>
      </w:r>
      <w:r w:rsidR="00EE65A7">
        <w:rPr>
          <w:rFonts w:ascii="Times New Roman" w:hAnsi="Times New Roman"/>
          <w:sz w:val="24"/>
          <w:szCs w:val="24"/>
        </w:rPr>
        <w:t xml:space="preserve">in a two enzyme protocol </w:t>
      </w:r>
      <w:r>
        <w:rPr>
          <w:rFonts w:ascii="Times New Roman" w:hAnsi="Times New Roman"/>
          <w:sz w:val="24"/>
          <w:szCs w:val="24"/>
        </w:rPr>
        <w:t xml:space="preserve">and used to image tumours in small animal models.  </w:t>
      </w:r>
      <w:r>
        <w:rPr>
          <w:rFonts w:ascii="Times New Roman" w:hAnsi="Times New Roman"/>
          <w:b/>
          <w:sz w:val="24"/>
          <w:szCs w:val="24"/>
        </w:rPr>
        <w:br w:type="page"/>
      </w:r>
    </w:p>
    <w:p w:rsidR="002C070A" w:rsidRPr="002E200F" w:rsidRDefault="001A6C54" w:rsidP="00DC0AE3">
      <w:pPr>
        <w:pStyle w:val="03Abstract"/>
        <w:spacing w:after="0" w:line="480" w:lineRule="auto"/>
        <w:rPr>
          <w:rFonts w:eastAsia="TimesNewRomanSF"/>
          <w:sz w:val="24"/>
          <w:szCs w:val="24"/>
          <w:lang w:val="en-GB"/>
        </w:rPr>
      </w:pPr>
      <w:r>
        <w:rPr>
          <w:rFonts w:eastAsia="TimesNewRomanSF"/>
          <w:sz w:val="24"/>
          <w:szCs w:val="24"/>
          <w:lang w:val="en-GB"/>
        </w:rPr>
        <w:lastRenderedPageBreak/>
        <w:t>1.</w:t>
      </w:r>
      <w:r>
        <w:rPr>
          <w:rFonts w:eastAsia="TimesNewRomanSF"/>
          <w:sz w:val="24"/>
          <w:szCs w:val="24"/>
          <w:lang w:val="en-GB"/>
        </w:rPr>
        <w:tab/>
      </w:r>
      <w:r w:rsidR="002C070A" w:rsidRPr="002E200F">
        <w:rPr>
          <w:rFonts w:eastAsia="TimesNewRomanSF"/>
          <w:sz w:val="24"/>
          <w:szCs w:val="24"/>
          <w:lang w:val="en-GB"/>
        </w:rPr>
        <w:t>Introduction</w:t>
      </w:r>
    </w:p>
    <w:p w:rsidR="002C070A" w:rsidRPr="002E200F" w:rsidRDefault="002C070A" w:rsidP="00DC0AE3">
      <w:pPr>
        <w:pStyle w:val="03Abstract"/>
        <w:spacing w:after="0" w:line="480" w:lineRule="auto"/>
        <w:rPr>
          <w:rFonts w:eastAsia="TimesNewRomanSF"/>
          <w:b w:val="0"/>
          <w:sz w:val="24"/>
          <w:szCs w:val="24"/>
          <w:lang w:val="en-GB"/>
        </w:rPr>
      </w:pPr>
      <w:r w:rsidRPr="002E200F">
        <w:rPr>
          <w:rFonts w:eastAsia="TimesNewRomanSF"/>
          <w:b w:val="0"/>
          <w:sz w:val="24"/>
          <w:szCs w:val="24"/>
          <w:lang w:val="en-GB"/>
        </w:rPr>
        <w:t xml:space="preserve">Positron emission tomography (PET) has emerged as a powerful imaging technique to complement magnetic resonance imaging (MRI), </w:t>
      </w:r>
      <w:r w:rsidR="002B727A">
        <w:rPr>
          <w:rFonts w:eastAsia="TimesNewRomanSF"/>
          <w:b w:val="0"/>
          <w:sz w:val="24"/>
          <w:szCs w:val="24"/>
          <w:lang w:val="en-GB"/>
        </w:rPr>
        <w:t xml:space="preserve"> </w:t>
      </w:r>
      <w:r w:rsidRPr="002E200F">
        <w:rPr>
          <w:rFonts w:eastAsia="TimesNewRomanSF"/>
          <w:b w:val="0"/>
          <w:sz w:val="24"/>
          <w:szCs w:val="24"/>
          <w:lang w:val="en-GB"/>
        </w:rPr>
        <w:t>particularly where PET is coupled to computed tomography (CT)</w:t>
      </w:r>
      <w:r w:rsidR="00EC348E">
        <w:rPr>
          <w:rFonts w:eastAsia="TimesNewRomanSF"/>
          <w:b w:val="0"/>
          <w:sz w:val="24"/>
          <w:szCs w:val="24"/>
          <w:lang w:val="en-GB"/>
        </w:rPr>
        <w:t xml:space="preserve"> [1]</w:t>
      </w:r>
      <w:r w:rsidRPr="002E200F">
        <w:rPr>
          <w:rFonts w:eastAsia="TimesNewRomanSF"/>
          <w:b w:val="0"/>
          <w:sz w:val="24"/>
          <w:szCs w:val="24"/>
          <w:lang w:val="en-GB"/>
        </w:rPr>
        <w:t xml:space="preserve">. As the global activity in PET research </w:t>
      </w:r>
      <w:r w:rsidRPr="00896F7E">
        <w:rPr>
          <w:rFonts w:eastAsia="TimesNewRomanSF"/>
          <w:b w:val="0"/>
          <w:sz w:val="24"/>
          <w:szCs w:val="24"/>
          <w:lang w:val="en-GB"/>
        </w:rPr>
        <w:t xml:space="preserve">increases, </w:t>
      </w:r>
      <w:r w:rsidRPr="00896F7E">
        <w:rPr>
          <w:b w:val="0"/>
          <w:sz w:val="24"/>
          <w:szCs w:val="24"/>
          <w:lang w:val="en-GB"/>
        </w:rPr>
        <w:t>new radiotracers are in demand</w:t>
      </w:r>
      <w:r w:rsidRPr="00896F7E">
        <w:rPr>
          <w:rFonts w:eastAsia="TimesNewRomanSF"/>
          <w:b w:val="0"/>
          <w:sz w:val="24"/>
          <w:szCs w:val="24"/>
          <w:lang w:val="en-GB"/>
        </w:rPr>
        <w:t xml:space="preserve"> particularly for diagnosis and monitoring of tumours in oncology</w:t>
      </w:r>
      <w:r w:rsidR="002B727A">
        <w:rPr>
          <w:rFonts w:eastAsia="TimesNewRomanSF"/>
          <w:b w:val="0"/>
          <w:sz w:val="24"/>
          <w:szCs w:val="24"/>
          <w:lang w:val="en-GB"/>
        </w:rPr>
        <w:t xml:space="preserve"> </w:t>
      </w:r>
      <w:r w:rsidR="00EC348E">
        <w:rPr>
          <w:rFonts w:eastAsia="TimesNewRomanSF"/>
          <w:b w:val="0"/>
          <w:sz w:val="24"/>
          <w:szCs w:val="24"/>
          <w:lang w:val="en-GB"/>
        </w:rPr>
        <w:t>[2</w:t>
      </w:r>
      <w:r>
        <w:rPr>
          <w:rFonts w:eastAsia="TimesNewRomanSF"/>
          <w:b w:val="0"/>
          <w:sz w:val="24"/>
          <w:szCs w:val="24"/>
          <w:lang w:val="en-GB"/>
        </w:rPr>
        <w:t>]</w:t>
      </w:r>
      <w:r w:rsidRPr="00896F7E">
        <w:rPr>
          <w:rFonts w:eastAsia="TimesNewRomanSF"/>
          <w:b w:val="0"/>
          <w:sz w:val="24"/>
          <w:szCs w:val="24"/>
          <w:lang w:val="en-GB"/>
        </w:rPr>
        <w:t>, neurologicaldisorders</w:t>
      </w:r>
      <w:r w:rsidR="00EC348E">
        <w:rPr>
          <w:rFonts w:eastAsia="TimesNewRomanSF"/>
          <w:b w:val="0"/>
          <w:sz w:val="24"/>
          <w:szCs w:val="24"/>
          <w:lang w:val="en-GB"/>
        </w:rPr>
        <w:t xml:space="preserve"> [3</w:t>
      </w:r>
      <w:r>
        <w:rPr>
          <w:rFonts w:eastAsia="TimesNewRomanSF"/>
          <w:b w:val="0"/>
          <w:sz w:val="24"/>
          <w:szCs w:val="24"/>
          <w:lang w:val="en-GB"/>
        </w:rPr>
        <w:t xml:space="preserve">] </w:t>
      </w:r>
      <w:r w:rsidRPr="00896F7E">
        <w:rPr>
          <w:rFonts w:eastAsia="TimesNewRomanSF"/>
          <w:b w:val="0"/>
          <w:sz w:val="24"/>
          <w:szCs w:val="24"/>
          <w:lang w:val="en-GB"/>
        </w:rPr>
        <w:t>and</w:t>
      </w:r>
      <w:r w:rsidRPr="002E200F">
        <w:rPr>
          <w:rFonts w:eastAsia="TimesNewRomanSF"/>
          <w:b w:val="0"/>
          <w:sz w:val="24"/>
          <w:szCs w:val="24"/>
          <w:lang w:val="en-GB"/>
        </w:rPr>
        <w:t xml:space="preserve"> cardiovascular </w:t>
      </w:r>
      <w:r w:rsidRPr="00896F7E">
        <w:rPr>
          <w:rFonts w:eastAsia="TimesNewRomanSF"/>
          <w:b w:val="0"/>
          <w:sz w:val="24"/>
          <w:szCs w:val="24"/>
          <w:lang w:val="en-GB"/>
        </w:rPr>
        <w:t>pathologies</w:t>
      </w:r>
      <w:r w:rsidR="00EC348E">
        <w:rPr>
          <w:rFonts w:eastAsia="TimesNewRomanSF"/>
          <w:b w:val="0"/>
          <w:sz w:val="24"/>
          <w:szCs w:val="24"/>
          <w:lang w:val="en-GB"/>
        </w:rPr>
        <w:t xml:space="preserve"> [4</w:t>
      </w:r>
      <w:r>
        <w:rPr>
          <w:rFonts w:eastAsia="TimesNewRomanSF"/>
          <w:b w:val="0"/>
          <w:sz w:val="24"/>
          <w:szCs w:val="24"/>
          <w:lang w:val="en-GB"/>
        </w:rPr>
        <w:t>]</w:t>
      </w:r>
      <w:r w:rsidRPr="00896F7E">
        <w:rPr>
          <w:rFonts w:eastAsia="TimesNewRomanSF"/>
          <w:b w:val="0"/>
          <w:sz w:val="24"/>
          <w:szCs w:val="24"/>
          <w:lang w:val="en-GB"/>
        </w:rPr>
        <w:t xml:space="preserve">. </w:t>
      </w:r>
      <w:r w:rsidR="003A366D">
        <w:rPr>
          <w:rFonts w:eastAsia="TimesNewRomanSF"/>
          <w:b w:val="0"/>
          <w:sz w:val="24"/>
          <w:szCs w:val="24"/>
          <w:lang w:val="en-GB"/>
        </w:rPr>
        <w:t>Fluorine-18</w:t>
      </w:r>
      <w:r w:rsidRPr="002E200F">
        <w:rPr>
          <w:rFonts w:eastAsia="TimesNewRomanSF"/>
          <w:b w:val="0"/>
          <w:sz w:val="24"/>
          <w:szCs w:val="24"/>
          <w:lang w:val="en-GB"/>
        </w:rPr>
        <w:t xml:space="preserve"> is particularly attractive for this modality because it is readily generated </w:t>
      </w:r>
      <w:r w:rsidR="00B95F6C">
        <w:rPr>
          <w:rFonts w:eastAsia="TimesNewRomanSF"/>
          <w:b w:val="0"/>
          <w:sz w:val="24"/>
          <w:szCs w:val="24"/>
          <w:lang w:val="en-GB"/>
        </w:rPr>
        <w:t xml:space="preserve">using </w:t>
      </w:r>
      <w:r w:rsidRPr="002E200F">
        <w:rPr>
          <w:rFonts w:eastAsia="TimesNewRomanSF"/>
          <w:b w:val="0"/>
          <w:sz w:val="24"/>
          <w:szCs w:val="24"/>
          <w:lang w:val="en-GB"/>
        </w:rPr>
        <w:t>a cyclotron and it has a relatively long physical half</w:t>
      </w:r>
      <w:r w:rsidRPr="002E200F">
        <w:rPr>
          <w:rFonts w:eastAsia="TimesNewRomanSF"/>
          <w:b w:val="0"/>
          <w:sz w:val="24"/>
          <w:szCs w:val="24"/>
          <w:lang w:val="en-GB"/>
        </w:rPr>
        <w:noBreakHyphen/>
        <w:t xml:space="preserve">life (110 min) compared to </w:t>
      </w:r>
      <w:r w:rsidRPr="002E200F">
        <w:rPr>
          <w:rFonts w:eastAsia="TimesNewRomanSF"/>
          <w:b w:val="0"/>
          <w:sz w:val="24"/>
          <w:szCs w:val="24"/>
          <w:vertAlign w:val="superscript"/>
          <w:lang w:val="en-GB"/>
        </w:rPr>
        <w:t>11</w:t>
      </w:r>
      <w:r w:rsidRPr="002E200F">
        <w:rPr>
          <w:rFonts w:eastAsia="TimesNewRomanSF"/>
          <w:b w:val="0"/>
          <w:sz w:val="24"/>
          <w:szCs w:val="24"/>
          <w:lang w:val="en-GB"/>
        </w:rPr>
        <w:t xml:space="preserve">C (20 min), </w:t>
      </w:r>
      <w:r w:rsidRPr="002E200F">
        <w:rPr>
          <w:rFonts w:eastAsia="TimesNewRomanSF"/>
          <w:b w:val="0"/>
          <w:sz w:val="24"/>
          <w:szCs w:val="24"/>
          <w:vertAlign w:val="superscript"/>
          <w:lang w:val="en-GB"/>
        </w:rPr>
        <w:t>13</w:t>
      </w:r>
      <w:r w:rsidRPr="002E200F">
        <w:rPr>
          <w:rFonts w:eastAsia="TimesNewRomanSF"/>
          <w:b w:val="0"/>
          <w:sz w:val="24"/>
          <w:szCs w:val="24"/>
          <w:lang w:val="en-GB"/>
        </w:rPr>
        <w:t xml:space="preserve">N (10 min), </w:t>
      </w:r>
      <w:r w:rsidRPr="002E200F">
        <w:rPr>
          <w:rFonts w:eastAsia="TimesNewRomanSF"/>
          <w:b w:val="0"/>
          <w:sz w:val="24"/>
          <w:szCs w:val="24"/>
          <w:vertAlign w:val="superscript"/>
          <w:lang w:val="en-GB"/>
        </w:rPr>
        <w:t>15</w:t>
      </w:r>
      <w:r w:rsidRPr="002E200F">
        <w:rPr>
          <w:rFonts w:eastAsia="TimesNewRomanSF"/>
          <w:b w:val="0"/>
          <w:sz w:val="24"/>
          <w:szCs w:val="24"/>
          <w:lang w:val="en-GB"/>
        </w:rPr>
        <w:t>O (2 min), the other most common isotopes used to label ligands for PET imaging</w:t>
      </w:r>
      <w:r w:rsidR="003A366D">
        <w:rPr>
          <w:rFonts w:eastAsia="TimesNewRomanSF"/>
          <w:b w:val="0"/>
          <w:sz w:val="24"/>
          <w:szCs w:val="24"/>
          <w:lang w:val="en-GB"/>
        </w:rPr>
        <w:t xml:space="preserve">, </w:t>
      </w:r>
      <w:r w:rsidR="00B95F6C">
        <w:rPr>
          <w:rFonts w:eastAsia="TimesNewRomanSF"/>
          <w:b w:val="0"/>
          <w:sz w:val="24"/>
          <w:szCs w:val="24"/>
          <w:lang w:val="en-GB"/>
        </w:rPr>
        <w:t xml:space="preserve">not including </w:t>
      </w:r>
      <w:r w:rsidR="003A366D">
        <w:rPr>
          <w:rFonts w:eastAsia="TimesNewRomanSF"/>
          <w:b w:val="0"/>
          <w:sz w:val="24"/>
          <w:szCs w:val="24"/>
          <w:lang w:val="en-GB"/>
        </w:rPr>
        <w:t>radiometals</w:t>
      </w:r>
      <w:r w:rsidRPr="002E200F">
        <w:rPr>
          <w:rFonts w:eastAsia="TimesNewRomanSF"/>
          <w:b w:val="0"/>
          <w:sz w:val="24"/>
          <w:szCs w:val="24"/>
          <w:lang w:val="en-GB"/>
        </w:rPr>
        <w:t>. With the rapid expansion in the application of PET in the clinical setting, there</w:t>
      </w:r>
      <w:r>
        <w:rPr>
          <w:rFonts w:eastAsia="TimesNewRomanSF"/>
          <w:b w:val="0"/>
          <w:sz w:val="24"/>
          <w:szCs w:val="24"/>
          <w:lang w:val="en-GB"/>
        </w:rPr>
        <w:t xml:space="preserve"> is a concomitant demand for novel</w:t>
      </w:r>
      <w:r w:rsidRPr="002E200F">
        <w:rPr>
          <w:rFonts w:eastAsia="TimesNewRomanSF"/>
          <w:b w:val="0"/>
          <w:sz w:val="24"/>
          <w:szCs w:val="24"/>
          <w:lang w:val="en-GB"/>
        </w:rPr>
        <w:t xml:space="preserve"> synthesis methodologies for the incorporation of appropriate radioisotopes</w:t>
      </w:r>
      <w:r>
        <w:rPr>
          <w:rFonts w:eastAsia="TimesNewRomanSF"/>
          <w:b w:val="0"/>
          <w:sz w:val="24"/>
          <w:szCs w:val="24"/>
          <w:lang w:val="en-GB"/>
        </w:rPr>
        <w:t>, including fluorine-18</w:t>
      </w:r>
      <w:r w:rsidRPr="002E200F">
        <w:rPr>
          <w:rFonts w:eastAsia="TimesNewRomanSF"/>
          <w:b w:val="0"/>
          <w:sz w:val="24"/>
          <w:szCs w:val="24"/>
          <w:lang w:val="en-GB"/>
        </w:rPr>
        <w:t xml:space="preserve"> into new molecules and the development of </w:t>
      </w:r>
      <w:r w:rsidR="003A366D">
        <w:rPr>
          <w:rFonts w:eastAsia="TimesNewRomanSF"/>
          <w:b w:val="0"/>
          <w:sz w:val="24"/>
          <w:szCs w:val="24"/>
          <w:lang w:val="en-GB"/>
        </w:rPr>
        <w:t>new</w:t>
      </w:r>
      <w:r w:rsidRPr="002E200F">
        <w:rPr>
          <w:rFonts w:eastAsia="TimesNewRomanSF"/>
          <w:b w:val="0"/>
          <w:sz w:val="24"/>
          <w:szCs w:val="24"/>
          <w:lang w:val="en-GB"/>
        </w:rPr>
        <w:t xml:space="preserve"> PET </w:t>
      </w:r>
      <w:r w:rsidRPr="00896F7E">
        <w:rPr>
          <w:rFonts w:eastAsia="TimesNewRomanSF"/>
          <w:b w:val="0"/>
          <w:sz w:val="24"/>
          <w:szCs w:val="24"/>
          <w:lang w:val="en-GB"/>
        </w:rPr>
        <w:t>ligands</w:t>
      </w:r>
      <w:r w:rsidR="00EC348E">
        <w:rPr>
          <w:rFonts w:eastAsia="TimesNewRomanSF"/>
          <w:b w:val="0"/>
          <w:sz w:val="24"/>
          <w:szCs w:val="24"/>
          <w:lang w:val="en-GB"/>
        </w:rPr>
        <w:t xml:space="preserve"> [5</w:t>
      </w:r>
      <w:r>
        <w:rPr>
          <w:rFonts w:eastAsia="TimesNewRomanSF"/>
          <w:b w:val="0"/>
          <w:sz w:val="24"/>
          <w:szCs w:val="24"/>
          <w:lang w:val="en-GB"/>
        </w:rPr>
        <w:t>]</w:t>
      </w:r>
      <w:r w:rsidRPr="00896F7E">
        <w:rPr>
          <w:rFonts w:eastAsia="TimesNewRomanSF"/>
          <w:b w:val="0"/>
          <w:sz w:val="24"/>
          <w:szCs w:val="24"/>
          <w:lang w:val="en-GB"/>
        </w:rPr>
        <w:t>. We have</w:t>
      </w:r>
      <w:r w:rsidRPr="002E200F">
        <w:rPr>
          <w:rFonts w:eastAsia="TimesNewRomanSF"/>
          <w:b w:val="0"/>
          <w:sz w:val="24"/>
          <w:szCs w:val="24"/>
          <w:lang w:val="en-GB"/>
        </w:rPr>
        <w:t xml:space="preserve"> developed an enzymatic method for </w:t>
      </w:r>
      <w:r w:rsidRPr="002E200F">
        <w:rPr>
          <w:rFonts w:eastAsia="TimesNewRomanSF"/>
          <w:b w:val="0"/>
          <w:sz w:val="24"/>
          <w:szCs w:val="24"/>
          <w:vertAlign w:val="superscript"/>
          <w:lang w:val="en-GB"/>
        </w:rPr>
        <w:t>18</w:t>
      </w:r>
      <w:r w:rsidRPr="002E200F">
        <w:rPr>
          <w:rFonts w:eastAsia="TimesNewRomanSF"/>
          <w:b w:val="0"/>
          <w:sz w:val="24"/>
          <w:szCs w:val="24"/>
          <w:lang w:val="en-GB"/>
        </w:rPr>
        <w:t>F-C bond formation utilising a</w:t>
      </w:r>
      <w:r w:rsidRPr="002E200F">
        <w:rPr>
          <w:b w:val="0"/>
          <w:sz w:val="24"/>
          <w:szCs w:val="24"/>
          <w:lang w:val="en-GB"/>
        </w:rPr>
        <w:t xml:space="preserve"> fluorination enzyme (fluorinase</w:t>
      </w:r>
      <w:r w:rsidR="00C3760C">
        <w:rPr>
          <w:rFonts w:eastAsia="TimesNewRomanSF"/>
          <w:b w:val="0"/>
          <w:sz w:val="24"/>
          <w:szCs w:val="24"/>
          <w:lang w:val="en-GB"/>
        </w:rPr>
        <w:t>; 5′</w:t>
      </w:r>
      <w:r w:rsidRPr="002E200F">
        <w:rPr>
          <w:rFonts w:eastAsia="TimesNewRomanSF"/>
          <w:b w:val="0"/>
          <w:sz w:val="24"/>
          <w:szCs w:val="24"/>
          <w:lang w:val="en-GB"/>
        </w:rPr>
        <w:t>-fluor</w:t>
      </w:r>
      <w:r w:rsidR="00C3760C">
        <w:rPr>
          <w:rFonts w:eastAsia="TimesNewRomanSF"/>
          <w:b w:val="0"/>
          <w:sz w:val="24"/>
          <w:szCs w:val="24"/>
          <w:lang w:val="en-GB"/>
        </w:rPr>
        <w:t>o-5′-deoxyadenosine synthase, 5′</w:t>
      </w:r>
      <w:r w:rsidRPr="002E200F">
        <w:rPr>
          <w:rFonts w:eastAsia="TimesNewRomanSF"/>
          <w:b w:val="0"/>
          <w:sz w:val="24"/>
          <w:szCs w:val="24"/>
          <w:lang w:val="en-GB"/>
        </w:rPr>
        <w:t>-FDAS, E.C. 2.5.1.63</w:t>
      </w:r>
      <w:r w:rsidRPr="002E200F">
        <w:rPr>
          <w:b w:val="0"/>
          <w:sz w:val="24"/>
          <w:szCs w:val="24"/>
          <w:lang w:val="en-GB"/>
        </w:rPr>
        <w:t xml:space="preserve">) originating from the bacterium </w:t>
      </w:r>
      <w:r w:rsidRPr="002E200F">
        <w:rPr>
          <w:b w:val="0"/>
          <w:i/>
          <w:sz w:val="24"/>
          <w:szCs w:val="24"/>
          <w:lang w:val="en-GB"/>
        </w:rPr>
        <w:t>Streptomyces cattleya</w:t>
      </w:r>
      <w:r w:rsidR="00EC348E">
        <w:rPr>
          <w:b w:val="0"/>
          <w:sz w:val="24"/>
          <w:szCs w:val="24"/>
          <w:lang w:val="en-GB"/>
        </w:rPr>
        <w:t xml:space="preserve"> [6, 7</w:t>
      </w:r>
      <w:r>
        <w:rPr>
          <w:b w:val="0"/>
          <w:sz w:val="24"/>
          <w:szCs w:val="24"/>
          <w:lang w:val="en-GB"/>
        </w:rPr>
        <w:t>]</w:t>
      </w:r>
      <w:r w:rsidRPr="002E200F">
        <w:rPr>
          <w:b w:val="0"/>
          <w:sz w:val="24"/>
          <w:szCs w:val="24"/>
          <w:lang w:val="en-GB"/>
        </w:rPr>
        <w:t xml:space="preserve">. </w:t>
      </w:r>
      <w:r>
        <w:rPr>
          <w:b w:val="0"/>
          <w:sz w:val="24"/>
          <w:szCs w:val="24"/>
          <w:lang w:val="en-GB"/>
        </w:rPr>
        <w:t>Enzymology with</w:t>
      </w:r>
      <w:r w:rsidRPr="002E200F">
        <w:rPr>
          <w:b w:val="0"/>
          <w:sz w:val="24"/>
          <w:szCs w:val="24"/>
          <w:lang w:val="en-GB"/>
        </w:rPr>
        <w:t xml:space="preserve"> fluoride ion</w:t>
      </w:r>
      <w:r>
        <w:rPr>
          <w:b w:val="0"/>
          <w:sz w:val="24"/>
          <w:szCs w:val="24"/>
          <w:lang w:val="en-GB"/>
        </w:rPr>
        <w:t>s</w:t>
      </w:r>
      <w:r w:rsidRPr="002E200F">
        <w:rPr>
          <w:b w:val="0"/>
          <w:sz w:val="24"/>
          <w:szCs w:val="24"/>
          <w:lang w:val="en-GB"/>
        </w:rPr>
        <w:t xml:space="preserve"> is extremely rare but this enzyme has the advantage that it can utilise [</w:t>
      </w:r>
      <w:r w:rsidRPr="002E200F">
        <w:rPr>
          <w:b w:val="0"/>
          <w:sz w:val="24"/>
          <w:szCs w:val="24"/>
          <w:vertAlign w:val="superscript"/>
          <w:lang w:val="en-GB"/>
        </w:rPr>
        <w:t>18</w:t>
      </w:r>
      <w:r w:rsidRPr="002E200F">
        <w:rPr>
          <w:b w:val="0"/>
          <w:sz w:val="24"/>
          <w:szCs w:val="24"/>
          <w:lang w:val="en-GB"/>
        </w:rPr>
        <w:t>F]</w:t>
      </w:r>
      <w:r>
        <w:rPr>
          <w:b w:val="0"/>
          <w:sz w:val="24"/>
          <w:szCs w:val="24"/>
          <w:lang w:val="en-GB"/>
        </w:rPr>
        <w:t>fluoride ions</w:t>
      </w:r>
      <w:r w:rsidR="002B727A">
        <w:rPr>
          <w:b w:val="0"/>
          <w:sz w:val="24"/>
          <w:szCs w:val="24"/>
          <w:lang w:val="en-GB"/>
        </w:rPr>
        <w:t xml:space="preserve"> </w:t>
      </w:r>
      <w:r w:rsidRPr="002E200F">
        <w:rPr>
          <w:b w:val="0"/>
          <w:sz w:val="24"/>
          <w:szCs w:val="24"/>
          <w:lang w:val="en-GB"/>
        </w:rPr>
        <w:t>in aqueous solution generated directly at the [</w:t>
      </w:r>
      <w:r w:rsidRPr="002E200F">
        <w:rPr>
          <w:b w:val="0"/>
          <w:sz w:val="24"/>
          <w:szCs w:val="24"/>
          <w:vertAlign w:val="superscript"/>
          <w:lang w:val="en-GB"/>
        </w:rPr>
        <w:t>18</w:t>
      </w:r>
      <w:r w:rsidRPr="002E200F">
        <w:rPr>
          <w:b w:val="0"/>
          <w:sz w:val="24"/>
          <w:szCs w:val="24"/>
          <w:lang w:val="en-GB"/>
        </w:rPr>
        <w:t>O]water target</w:t>
      </w:r>
      <w:r w:rsidR="00EC348E">
        <w:rPr>
          <w:b w:val="0"/>
          <w:sz w:val="24"/>
          <w:szCs w:val="24"/>
          <w:lang w:val="en-GB"/>
        </w:rPr>
        <w:t xml:space="preserve"> [8-13</w:t>
      </w:r>
      <w:r>
        <w:rPr>
          <w:b w:val="0"/>
          <w:sz w:val="24"/>
          <w:szCs w:val="24"/>
          <w:lang w:val="en-GB"/>
        </w:rPr>
        <w:t>]</w:t>
      </w:r>
      <w:r w:rsidRPr="002E200F">
        <w:rPr>
          <w:b w:val="0"/>
          <w:sz w:val="24"/>
          <w:szCs w:val="24"/>
          <w:lang w:val="en-GB"/>
        </w:rPr>
        <w:t>.  The  [</w:t>
      </w:r>
      <w:r w:rsidRPr="002E200F">
        <w:rPr>
          <w:b w:val="0"/>
          <w:sz w:val="24"/>
          <w:szCs w:val="24"/>
          <w:vertAlign w:val="superscript"/>
          <w:lang w:val="en-GB"/>
        </w:rPr>
        <w:t>18</w:t>
      </w:r>
      <w:r w:rsidRPr="002E200F">
        <w:rPr>
          <w:b w:val="0"/>
          <w:sz w:val="24"/>
          <w:szCs w:val="24"/>
          <w:lang w:val="en-GB"/>
        </w:rPr>
        <w:t xml:space="preserve">F]fluoride does not need to be secured and dried by the ususal </w:t>
      </w:r>
      <w:r>
        <w:rPr>
          <w:b w:val="0"/>
          <w:sz w:val="24"/>
          <w:szCs w:val="24"/>
          <w:lang w:val="en-GB"/>
        </w:rPr>
        <w:t>ion exchange methodologies because the enzyme functions most efficiently</w:t>
      </w:r>
      <w:r w:rsidRPr="002E200F">
        <w:rPr>
          <w:b w:val="0"/>
          <w:sz w:val="24"/>
          <w:szCs w:val="24"/>
          <w:lang w:val="en-GB"/>
        </w:rPr>
        <w:t xml:space="preserve"> in water. </w:t>
      </w:r>
      <w:r w:rsidRPr="002E200F">
        <w:rPr>
          <w:rFonts w:eastAsia="TimesNewRomanSF"/>
          <w:b w:val="0"/>
          <w:sz w:val="24"/>
          <w:szCs w:val="24"/>
          <w:lang w:val="en-GB"/>
        </w:rPr>
        <w:t xml:space="preserve">The fluorinase enzyme catalyses the conversion of </w:t>
      </w:r>
      <w:r w:rsidRPr="002E200F">
        <w:rPr>
          <w:rFonts w:eastAsia="TimesNewRomanSF"/>
          <w:b w:val="0"/>
          <w:i/>
          <w:sz w:val="24"/>
          <w:szCs w:val="24"/>
          <w:lang w:val="en-GB"/>
        </w:rPr>
        <w:t>S</w:t>
      </w:r>
      <w:r>
        <w:rPr>
          <w:rFonts w:eastAsia="TimesNewRomanSF"/>
          <w:b w:val="0"/>
          <w:sz w:val="24"/>
          <w:szCs w:val="24"/>
          <w:lang w:val="en-GB"/>
        </w:rPr>
        <w:noBreakHyphen/>
        <w:t>adenosyl-</w:t>
      </w:r>
      <w:r w:rsidRPr="002001AE">
        <w:rPr>
          <w:rFonts w:eastAsia="TimesNewRomanSF"/>
          <w:b w:val="0"/>
          <w:sz w:val="20"/>
          <w:szCs w:val="24"/>
          <w:lang w:val="en-GB"/>
        </w:rPr>
        <w:t>L</w:t>
      </w:r>
      <w:r>
        <w:rPr>
          <w:rFonts w:eastAsia="TimesNewRomanSF"/>
          <w:b w:val="0"/>
          <w:sz w:val="24"/>
          <w:szCs w:val="24"/>
          <w:lang w:val="en-GB"/>
        </w:rPr>
        <w:t>-methionine</w:t>
      </w:r>
      <w:r w:rsidRPr="002E200F">
        <w:rPr>
          <w:rFonts w:eastAsia="TimesNewRomanSF"/>
          <w:b w:val="0"/>
          <w:sz w:val="24"/>
          <w:szCs w:val="24"/>
          <w:lang w:val="en-GB"/>
        </w:rPr>
        <w:t xml:space="preserve"> (SAM</w:t>
      </w:r>
      <w:r w:rsidR="00E524E2">
        <w:rPr>
          <w:rFonts w:eastAsia="TimesNewRomanSF"/>
          <w:b w:val="0"/>
          <w:sz w:val="24"/>
          <w:szCs w:val="24"/>
          <w:lang w:val="en-GB"/>
        </w:rPr>
        <w:t xml:space="preserve"> </w:t>
      </w:r>
      <w:r w:rsidR="00E524E2" w:rsidRPr="00E524E2">
        <w:rPr>
          <w:rFonts w:eastAsia="TimesNewRomanSF"/>
          <w:sz w:val="24"/>
          <w:szCs w:val="24"/>
          <w:lang w:val="en-GB"/>
        </w:rPr>
        <w:t>1</w:t>
      </w:r>
      <w:r w:rsidRPr="002E200F">
        <w:rPr>
          <w:rFonts w:eastAsia="TimesNewRomanSF"/>
          <w:b w:val="0"/>
          <w:sz w:val="24"/>
          <w:szCs w:val="24"/>
          <w:lang w:val="en-GB"/>
        </w:rPr>
        <w:t xml:space="preserve">) and </w:t>
      </w:r>
      <w:r w:rsidR="003A366D">
        <w:rPr>
          <w:rFonts w:eastAsia="TimesNewRomanSF"/>
          <w:b w:val="0"/>
          <w:sz w:val="24"/>
          <w:szCs w:val="24"/>
          <w:lang w:val="en-GB"/>
        </w:rPr>
        <w:t>[</w:t>
      </w:r>
      <w:r w:rsidR="003A366D" w:rsidRPr="003A366D">
        <w:rPr>
          <w:rFonts w:eastAsia="TimesNewRomanSF"/>
          <w:b w:val="0"/>
          <w:sz w:val="24"/>
          <w:szCs w:val="24"/>
          <w:vertAlign w:val="superscript"/>
          <w:lang w:val="en-GB"/>
        </w:rPr>
        <w:t>18</w:t>
      </w:r>
      <w:r w:rsidR="003A366D">
        <w:rPr>
          <w:rFonts w:eastAsia="TimesNewRomanSF"/>
          <w:b w:val="0"/>
          <w:sz w:val="24"/>
          <w:szCs w:val="24"/>
          <w:lang w:val="en-GB"/>
        </w:rPr>
        <w:t>F]</w:t>
      </w:r>
      <w:r w:rsidRPr="003A366D">
        <w:rPr>
          <w:rFonts w:eastAsia="TimesNewRomanSF"/>
          <w:b w:val="0"/>
          <w:sz w:val="24"/>
          <w:szCs w:val="24"/>
          <w:lang w:val="en-GB"/>
        </w:rPr>
        <w:t>fluoride</w:t>
      </w:r>
      <w:r w:rsidRPr="002E200F">
        <w:rPr>
          <w:rFonts w:eastAsia="TimesNewRomanSF"/>
          <w:b w:val="0"/>
          <w:sz w:val="24"/>
          <w:szCs w:val="24"/>
          <w:lang w:val="en-GB"/>
        </w:rPr>
        <w:t xml:space="preserve"> ion to 5</w:t>
      </w:r>
      <w:r w:rsidR="00C3760C">
        <w:rPr>
          <w:rFonts w:eastAsia="TimesNewRomanSF"/>
          <w:b w:val="0"/>
          <w:sz w:val="24"/>
          <w:szCs w:val="24"/>
          <w:lang w:val="en-GB"/>
        </w:rPr>
        <w:t>′</w:t>
      </w:r>
      <w:r w:rsidRPr="002E200F">
        <w:rPr>
          <w:rFonts w:eastAsia="TimesNewRomanSF"/>
          <w:b w:val="0"/>
          <w:sz w:val="24"/>
          <w:szCs w:val="24"/>
          <w:lang w:val="en-GB"/>
        </w:rPr>
        <w:t>-</w:t>
      </w:r>
      <w:r w:rsidR="003A366D">
        <w:rPr>
          <w:rFonts w:eastAsia="TimesNewRomanSF"/>
          <w:b w:val="0"/>
          <w:sz w:val="24"/>
          <w:szCs w:val="24"/>
          <w:lang w:val="en-GB"/>
        </w:rPr>
        <w:t>[</w:t>
      </w:r>
      <w:r w:rsidR="003A366D" w:rsidRPr="00EE65A7">
        <w:rPr>
          <w:rFonts w:eastAsia="TimesNewRomanSF"/>
          <w:b w:val="0"/>
          <w:sz w:val="24"/>
          <w:szCs w:val="24"/>
          <w:vertAlign w:val="superscript"/>
          <w:lang w:val="en-GB"/>
        </w:rPr>
        <w:t>18</w:t>
      </w:r>
      <w:r w:rsidR="003A366D">
        <w:rPr>
          <w:rFonts w:eastAsia="TimesNewRomanSF"/>
          <w:b w:val="0"/>
          <w:sz w:val="24"/>
          <w:szCs w:val="24"/>
          <w:lang w:val="en-GB"/>
        </w:rPr>
        <w:t>F]</w:t>
      </w:r>
      <w:r w:rsidRPr="002E200F">
        <w:rPr>
          <w:rFonts w:eastAsia="TimesNewRomanSF"/>
          <w:b w:val="0"/>
          <w:sz w:val="24"/>
          <w:szCs w:val="24"/>
          <w:lang w:val="en-GB"/>
        </w:rPr>
        <w:t>fluoro-5</w:t>
      </w:r>
      <w:r w:rsidR="00C3760C">
        <w:rPr>
          <w:rFonts w:eastAsia="TimesNewRomanSF"/>
          <w:b w:val="0"/>
          <w:sz w:val="24"/>
          <w:szCs w:val="24"/>
          <w:lang w:val="en-GB"/>
        </w:rPr>
        <w:t>′</w:t>
      </w:r>
      <w:r w:rsidRPr="002E200F">
        <w:rPr>
          <w:rFonts w:eastAsia="TimesNewRomanSF"/>
          <w:b w:val="0"/>
          <w:sz w:val="24"/>
          <w:szCs w:val="24"/>
          <w:lang w:val="en-GB"/>
        </w:rPr>
        <w:t>-deoxyadenosine (</w:t>
      </w:r>
      <w:r w:rsidR="003A366D">
        <w:rPr>
          <w:rFonts w:eastAsia="TimesNewRomanSF"/>
          <w:b w:val="0"/>
          <w:sz w:val="24"/>
          <w:szCs w:val="24"/>
          <w:lang w:val="en-GB"/>
        </w:rPr>
        <w:t>[</w:t>
      </w:r>
      <w:r w:rsidR="003A366D" w:rsidRPr="003A366D">
        <w:rPr>
          <w:rFonts w:eastAsia="TimesNewRomanSF"/>
          <w:b w:val="0"/>
          <w:sz w:val="24"/>
          <w:szCs w:val="24"/>
          <w:vertAlign w:val="superscript"/>
          <w:lang w:val="en-GB"/>
        </w:rPr>
        <w:t>18</w:t>
      </w:r>
      <w:r w:rsidR="003A366D">
        <w:rPr>
          <w:rFonts w:eastAsia="TimesNewRomanSF"/>
          <w:b w:val="0"/>
          <w:sz w:val="24"/>
          <w:szCs w:val="24"/>
          <w:lang w:val="en-GB"/>
        </w:rPr>
        <w:t>F]</w:t>
      </w:r>
      <w:r w:rsidRPr="002E200F">
        <w:rPr>
          <w:rFonts w:eastAsia="TimesNewRomanSF"/>
          <w:b w:val="0"/>
          <w:sz w:val="24"/>
          <w:szCs w:val="24"/>
          <w:lang w:val="en-GB"/>
        </w:rPr>
        <w:t>FDA)</w:t>
      </w:r>
      <w:r w:rsidR="00E524E2">
        <w:rPr>
          <w:rFonts w:eastAsia="TimesNewRomanSF"/>
          <w:b w:val="0"/>
          <w:sz w:val="24"/>
          <w:szCs w:val="24"/>
          <w:lang w:val="en-GB"/>
        </w:rPr>
        <w:t xml:space="preserve"> </w:t>
      </w:r>
      <w:r w:rsidR="00E524E2" w:rsidRPr="00E524E2">
        <w:rPr>
          <w:rFonts w:eastAsia="TimesNewRomanSF"/>
          <w:sz w:val="24"/>
          <w:szCs w:val="24"/>
          <w:lang w:val="en-GB"/>
        </w:rPr>
        <w:t>2</w:t>
      </w:r>
      <w:r w:rsidRPr="002E200F">
        <w:rPr>
          <w:rFonts w:eastAsia="TimesNewRomanSF"/>
          <w:b w:val="0"/>
          <w:sz w:val="24"/>
          <w:szCs w:val="24"/>
          <w:lang w:val="en-GB"/>
        </w:rPr>
        <w:t xml:space="preserve"> and </w:t>
      </w:r>
      <w:r w:rsidRPr="002001AE">
        <w:rPr>
          <w:rFonts w:eastAsia="TimesNewRomanSF"/>
          <w:b w:val="0"/>
          <w:sz w:val="20"/>
          <w:szCs w:val="24"/>
          <w:lang w:val="en-GB"/>
        </w:rPr>
        <w:t>L</w:t>
      </w:r>
      <w:r w:rsidRPr="002E200F">
        <w:rPr>
          <w:rFonts w:eastAsia="TimesNewRomanSF"/>
          <w:b w:val="0"/>
          <w:sz w:val="24"/>
          <w:szCs w:val="24"/>
          <w:lang w:val="en-GB"/>
        </w:rPr>
        <w:noBreakHyphen/>
        <w:t>methionine</w:t>
      </w:r>
      <w:r w:rsidR="00E524E2">
        <w:rPr>
          <w:rFonts w:eastAsia="TimesNewRomanSF"/>
          <w:b w:val="0"/>
          <w:sz w:val="24"/>
          <w:szCs w:val="24"/>
          <w:lang w:val="en-GB"/>
        </w:rPr>
        <w:t xml:space="preserve"> </w:t>
      </w:r>
      <w:r w:rsidR="00E524E2" w:rsidRPr="00E524E2">
        <w:rPr>
          <w:rFonts w:eastAsia="TimesNewRomanSF"/>
          <w:sz w:val="24"/>
          <w:szCs w:val="24"/>
          <w:lang w:val="en-GB"/>
        </w:rPr>
        <w:t>4</w:t>
      </w:r>
      <w:r w:rsidRPr="002E200F">
        <w:rPr>
          <w:rFonts w:eastAsia="TimesNewRomanSF"/>
          <w:b w:val="0"/>
          <w:sz w:val="24"/>
          <w:szCs w:val="24"/>
          <w:lang w:val="en-GB"/>
        </w:rPr>
        <w:t xml:space="preserve">  (Scheme 1)</w:t>
      </w:r>
      <w:r w:rsidR="00EC348E">
        <w:rPr>
          <w:rFonts w:eastAsia="TimesNewRomanSF"/>
          <w:b w:val="0"/>
          <w:sz w:val="24"/>
          <w:szCs w:val="24"/>
          <w:lang w:val="en-GB"/>
        </w:rPr>
        <w:t xml:space="preserve"> [6, 7</w:t>
      </w:r>
      <w:r>
        <w:rPr>
          <w:rFonts w:eastAsia="TimesNewRomanSF"/>
          <w:b w:val="0"/>
          <w:sz w:val="24"/>
          <w:szCs w:val="24"/>
          <w:lang w:val="en-GB"/>
        </w:rPr>
        <w:t>]</w:t>
      </w:r>
      <w:r w:rsidRPr="002E200F">
        <w:rPr>
          <w:rFonts w:eastAsia="TimesNewRomanSF"/>
          <w:b w:val="0"/>
          <w:sz w:val="24"/>
          <w:szCs w:val="24"/>
          <w:lang w:val="en-GB"/>
        </w:rPr>
        <w:t>. When a nucleoside hydrolase</w:t>
      </w:r>
      <w:r>
        <w:rPr>
          <w:rFonts w:eastAsia="TimesNewRomanSF"/>
          <w:b w:val="0"/>
          <w:sz w:val="24"/>
          <w:szCs w:val="24"/>
          <w:lang w:val="en-GB"/>
        </w:rPr>
        <w:t xml:space="preserve"> (NH) is added</w:t>
      </w:r>
      <w:r w:rsidR="002B727A">
        <w:rPr>
          <w:rFonts w:eastAsia="TimesNewRomanSF"/>
          <w:b w:val="0"/>
          <w:sz w:val="24"/>
          <w:szCs w:val="24"/>
          <w:lang w:val="en-GB"/>
        </w:rPr>
        <w:t xml:space="preserve"> </w:t>
      </w:r>
      <w:r>
        <w:rPr>
          <w:rFonts w:eastAsia="TimesNewRomanSF"/>
          <w:b w:val="0"/>
          <w:sz w:val="24"/>
          <w:szCs w:val="24"/>
          <w:lang w:val="en-GB"/>
        </w:rPr>
        <w:t>subsequently to the prepared [</w:t>
      </w:r>
      <w:r w:rsidRPr="002E200F">
        <w:rPr>
          <w:rFonts w:eastAsia="TimesNewRomanSF"/>
          <w:b w:val="0"/>
          <w:sz w:val="24"/>
          <w:szCs w:val="24"/>
          <w:vertAlign w:val="superscript"/>
          <w:lang w:val="en-GB"/>
        </w:rPr>
        <w:t>18</w:t>
      </w:r>
      <w:r w:rsidR="002B727A">
        <w:rPr>
          <w:rFonts w:eastAsia="TimesNewRomanSF"/>
          <w:b w:val="0"/>
          <w:sz w:val="24"/>
          <w:szCs w:val="24"/>
          <w:lang w:val="en-GB"/>
        </w:rPr>
        <w:t>F]</w:t>
      </w:r>
      <w:r w:rsidRPr="002E200F">
        <w:rPr>
          <w:rFonts w:eastAsia="TimesNewRomanSF"/>
          <w:b w:val="0"/>
          <w:sz w:val="24"/>
          <w:szCs w:val="24"/>
          <w:lang w:val="en-GB"/>
        </w:rPr>
        <w:t>FDA</w:t>
      </w:r>
      <w:r w:rsidR="00E524E2">
        <w:rPr>
          <w:rFonts w:eastAsia="TimesNewRomanSF"/>
          <w:b w:val="0"/>
          <w:sz w:val="24"/>
          <w:szCs w:val="24"/>
          <w:lang w:val="en-GB"/>
        </w:rPr>
        <w:t xml:space="preserve"> </w:t>
      </w:r>
      <w:r w:rsidR="00E524E2" w:rsidRPr="00E524E2">
        <w:rPr>
          <w:rFonts w:eastAsia="TimesNewRomanSF"/>
          <w:sz w:val="24"/>
          <w:szCs w:val="24"/>
          <w:lang w:val="en-GB"/>
        </w:rPr>
        <w:t>2</w:t>
      </w:r>
      <w:r>
        <w:rPr>
          <w:rFonts w:eastAsia="TimesNewRomanSF"/>
          <w:b w:val="0"/>
          <w:sz w:val="24"/>
          <w:szCs w:val="24"/>
          <w:lang w:val="en-GB"/>
        </w:rPr>
        <w:t xml:space="preserve">, </w:t>
      </w:r>
      <w:r w:rsidRPr="002E200F">
        <w:rPr>
          <w:rFonts w:eastAsia="TimesNewRomanSF"/>
          <w:b w:val="0"/>
          <w:sz w:val="24"/>
          <w:szCs w:val="24"/>
          <w:lang w:val="en-GB"/>
        </w:rPr>
        <w:t xml:space="preserve"> then </w:t>
      </w:r>
      <w:r>
        <w:rPr>
          <w:rFonts w:eastAsia="TimesNewRomanSF"/>
          <w:b w:val="0"/>
          <w:sz w:val="24"/>
          <w:szCs w:val="24"/>
          <w:lang w:val="en-GB"/>
        </w:rPr>
        <w:t xml:space="preserve">the </w:t>
      </w:r>
      <w:r w:rsidRPr="002E200F">
        <w:rPr>
          <w:rFonts w:eastAsia="TimesNewRomanSF"/>
          <w:b w:val="0"/>
          <w:sz w:val="24"/>
          <w:szCs w:val="24"/>
          <w:lang w:val="en-GB"/>
        </w:rPr>
        <w:t>synthesis of 5-</w:t>
      </w:r>
      <w:r w:rsidR="002B727A" w:rsidRPr="002E200F">
        <w:rPr>
          <w:rFonts w:eastAsia="TimesNewRomanSF"/>
          <w:b w:val="0"/>
          <w:sz w:val="24"/>
          <w:szCs w:val="24"/>
          <w:lang w:val="en-GB"/>
        </w:rPr>
        <w:t>[</w:t>
      </w:r>
      <w:r w:rsidR="002B727A" w:rsidRPr="002E200F">
        <w:rPr>
          <w:rFonts w:eastAsia="TimesNewRomanSF"/>
          <w:b w:val="0"/>
          <w:sz w:val="24"/>
          <w:szCs w:val="24"/>
          <w:vertAlign w:val="superscript"/>
          <w:lang w:val="en-GB"/>
        </w:rPr>
        <w:t>18</w:t>
      </w:r>
      <w:r w:rsidR="002B727A" w:rsidRPr="002E200F">
        <w:rPr>
          <w:rFonts w:eastAsia="TimesNewRomanSF"/>
          <w:b w:val="0"/>
          <w:sz w:val="24"/>
          <w:szCs w:val="24"/>
          <w:lang w:val="en-GB"/>
        </w:rPr>
        <w:t>F]</w:t>
      </w:r>
      <w:r w:rsidRPr="002E200F">
        <w:rPr>
          <w:rFonts w:eastAsia="TimesNewRomanSF"/>
          <w:b w:val="0"/>
          <w:sz w:val="24"/>
          <w:szCs w:val="24"/>
          <w:lang w:val="en-GB"/>
        </w:rPr>
        <w:t xml:space="preserve">fluoro-5-deoxyribose </w:t>
      </w:r>
      <w:r>
        <w:rPr>
          <w:rFonts w:eastAsia="TimesNewRomanSF"/>
          <w:b w:val="0"/>
          <w:sz w:val="24"/>
          <w:szCs w:val="24"/>
          <w:lang w:val="en-GB"/>
        </w:rPr>
        <w:t>(</w:t>
      </w:r>
      <w:r w:rsidRPr="002E200F">
        <w:rPr>
          <w:rFonts w:eastAsia="TimesNewRomanSF"/>
          <w:b w:val="0"/>
          <w:sz w:val="24"/>
          <w:szCs w:val="24"/>
          <w:lang w:val="en-GB"/>
        </w:rPr>
        <w:t>[</w:t>
      </w:r>
      <w:r w:rsidRPr="002E200F">
        <w:rPr>
          <w:rFonts w:eastAsia="TimesNewRomanSF"/>
          <w:b w:val="0"/>
          <w:sz w:val="24"/>
          <w:szCs w:val="24"/>
          <w:vertAlign w:val="superscript"/>
          <w:lang w:val="en-GB"/>
        </w:rPr>
        <w:t>18</w:t>
      </w:r>
      <w:r w:rsidRPr="002E200F">
        <w:rPr>
          <w:rFonts w:eastAsia="TimesNewRomanSF"/>
          <w:b w:val="0"/>
          <w:sz w:val="24"/>
          <w:szCs w:val="24"/>
          <w:lang w:val="en-GB"/>
        </w:rPr>
        <w:t>F]FDR</w:t>
      </w:r>
      <w:r>
        <w:rPr>
          <w:rFonts w:eastAsia="TimesNewRomanSF"/>
          <w:b w:val="0"/>
          <w:sz w:val="24"/>
          <w:szCs w:val="24"/>
          <w:lang w:val="en-GB"/>
        </w:rPr>
        <w:t>)</w:t>
      </w:r>
      <w:r w:rsidR="00E524E2">
        <w:rPr>
          <w:rFonts w:eastAsia="TimesNewRomanSF"/>
          <w:b w:val="0"/>
          <w:sz w:val="24"/>
          <w:szCs w:val="24"/>
          <w:lang w:val="en-GB"/>
        </w:rPr>
        <w:t xml:space="preserve"> </w:t>
      </w:r>
      <w:r w:rsidR="00E524E2" w:rsidRPr="00E524E2">
        <w:rPr>
          <w:rFonts w:eastAsia="TimesNewRomanSF"/>
          <w:sz w:val="24"/>
          <w:szCs w:val="24"/>
          <w:lang w:val="en-GB"/>
        </w:rPr>
        <w:t>3</w:t>
      </w:r>
      <w:r>
        <w:rPr>
          <w:rFonts w:eastAsia="TimesNewRomanSF"/>
          <w:b w:val="0"/>
          <w:sz w:val="24"/>
          <w:szCs w:val="24"/>
          <w:lang w:val="en-GB"/>
        </w:rPr>
        <w:t xml:space="preserve"> </w:t>
      </w:r>
      <w:r w:rsidRPr="002E200F">
        <w:rPr>
          <w:rFonts w:eastAsia="TimesNewRomanSF"/>
          <w:b w:val="0"/>
          <w:sz w:val="24"/>
          <w:szCs w:val="24"/>
          <w:lang w:val="en-GB"/>
        </w:rPr>
        <w:t>can be achieved</w:t>
      </w:r>
      <w:r>
        <w:rPr>
          <w:rFonts w:eastAsia="TimesNewRomanSF"/>
          <w:b w:val="0"/>
          <w:sz w:val="24"/>
          <w:szCs w:val="24"/>
          <w:lang w:val="en-GB"/>
        </w:rPr>
        <w:t xml:space="preserve"> [8]</w:t>
      </w:r>
      <w:r w:rsidRPr="00896F7E">
        <w:rPr>
          <w:rFonts w:eastAsia="TimesNewRomanSF"/>
          <w:b w:val="0"/>
          <w:sz w:val="24"/>
          <w:szCs w:val="24"/>
          <w:lang w:val="en-GB"/>
        </w:rPr>
        <w:t>.</w:t>
      </w:r>
      <w:r w:rsidR="002B727A">
        <w:rPr>
          <w:rFonts w:eastAsia="TimesNewRomanSF"/>
          <w:b w:val="0"/>
          <w:sz w:val="24"/>
          <w:szCs w:val="24"/>
          <w:lang w:val="en-GB"/>
        </w:rPr>
        <w:t xml:space="preserve"> </w:t>
      </w:r>
      <w:r>
        <w:rPr>
          <w:rFonts w:eastAsia="TimesNewRomanSF"/>
          <w:b w:val="0"/>
          <w:sz w:val="24"/>
          <w:szCs w:val="24"/>
          <w:lang w:val="en-GB"/>
        </w:rPr>
        <w:t>The objective of this</w:t>
      </w:r>
      <w:r w:rsidRPr="002E200F">
        <w:rPr>
          <w:rFonts w:eastAsia="TimesNewRomanSF"/>
          <w:b w:val="0"/>
          <w:sz w:val="24"/>
          <w:szCs w:val="24"/>
          <w:lang w:val="en-GB"/>
        </w:rPr>
        <w:t xml:space="preserve"> study was to assess if [</w:t>
      </w:r>
      <w:r w:rsidRPr="002E200F">
        <w:rPr>
          <w:rFonts w:eastAsia="TimesNewRomanSF"/>
          <w:b w:val="0"/>
          <w:sz w:val="24"/>
          <w:szCs w:val="24"/>
          <w:vertAlign w:val="superscript"/>
          <w:lang w:val="en-GB"/>
        </w:rPr>
        <w:t>18</w:t>
      </w:r>
      <w:r w:rsidRPr="002E200F">
        <w:rPr>
          <w:rFonts w:eastAsia="TimesNewRomanSF"/>
          <w:b w:val="0"/>
          <w:sz w:val="24"/>
          <w:szCs w:val="24"/>
          <w:lang w:val="en-GB"/>
        </w:rPr>
        <w:t>F]FDR</w:t>
      </w:r>
      <w:r w:rsidR="00E524E2">
        <w:rPr>
          <w:rFonts w:eastAsia="TimesNewRomanSF"/>
          <w:b w:val="0"/>
          <w:sz w:val="24"/>
          <w:szCs w:val="24"/>
          <w:lang w:val="en-GB"/>
        </w:rPr>
        <w:t xml:space="preserve"> </w:t>
      </w:r>
      <w:r w:rsidR="00E524E2" w:rsidRPr="00E524E2">
        <w:rPr>
          <w:rFonts w:eastAsia="TimesNewRomanSF"/>
          <w:sz w:val="24"/>
          <w:szCs w:val="24"/>
          <w:lang w:val="en-GB"/>
        </w:rPr>
        <w:t>3</w:t>
      </w:r>
      <w:r w:rsidRPr="002E200F">
        <w:rPr>
          <w:rFonts w:eastAsia="TimesNewRomanSF"/>
          <w:b w:val="0"/>
          <w:sz w:val="24"/>
          <w:szCs w:val="24"/>
          <w:lang w:val="en-GB"/>
        </w:rPr>
        <w:t xml:space="preserve"> can be used </w:t>
      </w:r>
      <w:r>
        <w:rPr>
          <w:rFonts w:eastAsia="TimesNewRomanSF"/>
          <w:b w:val="0"/>
          <w:sz w:val="24"/>
          <w:szCs w:val="24"/>
          <w:lang w:val="en-GB"/>
        </w:rPr>
        <w:t xml:space="preserve">as a small radiolabelled monosaccharide </w:t>
      </w:r>
      <w:r w:rsidRPr="002E200F">
        <w:rPr>
          <w:rFonts w:eastAsia="TimesNewRomanSF"/>
          <w:b w:val="0"/>
          <w:sz w:val="24"/>
          <w:szCs w:val="24"/>
          <w:lang w:val="en-GB"/>
        </w:rPr>
        <w:t>to image tumo</w:t>
      </w:r>
      <w:r>
        <w:rPr>
          <w:rFonts w:eastAsia="TimesNewRomanSF"/>
          <w:b w:val="0"/>
          <w:sz w:val="24"/>
          <w:szCs w:val="24"/>
          <w:lang w:val="en-GB"/>
        </w:rPr>
        <w:t>u</w:t>
      </w:r>
      <w:r w:rsidRPr="002E200F">
        <w:rPr>
          <w:rFonts w:eastAsia="TimesNewRomanSF"/>
          <w:b w:val="0"/>
          <w:sz w:val="24"/>
          <w:szCs w:val="24"/>
          <w:lang w:val="en-GB"/>
        </w:rPr>
        <w:t>rs. For comparison</w:t>
      </w:r>
      <w:r>
        <w:rPr>
          <w:rFonts w:eastAsia="TimesNewRomanSF"/>
          <w:b w:val="0"/>
          <w:sz w:val="24"/>
          <w:szCs w:val="24"/>
          <w:lang w:val="en-GB"/>
        </w:rPr>
        <w:t xml:space="preserve">, </w:t>
      </w:r>
      <w:r w:rsidRPr="002E200F">
        <w:rPr>
          <w:rFonts w:eastAsia="TimesNewRomanSF"/>
          <w:b w:val="0"/>
          <w:sz w:val="24"/>
          <w:szCs w:val="24"/>
          <w:lang w:val="en-GB"/>
        </w:rPr>
        <w:t>uptake of</w:t>
      </w:r>
      <w:r w:rsidR="005D197D">
        <w:rPr>
          <w:rFonts w:eastAsia="TimesNewRomanSF"/>
          <w:b w:val="0"/>
          <w:sz w:val="24"/>
          <w:szCs w:val="24"/>
          <w:lang w:val="en-GB"/>
        </w:rPr>
        <w:t xml:space="preserve"> 2-[</w:t>
      </w:r>
      <w:r w:rsidR="005D197D" w:rsidRPr="005D197D">
        <w:rPr>
          <w:rFonts w:eastAsia="TimesNewRomanSF"/>
          <w:b w:val="0"/>
          <w:sz w:val="24"/>
          <w:szCs w:val="24"/>
          <w:vertAlign w:val="superscript"/>
          <w:lang w:val="en-GB"/>
        </w:rPr>
        <w:t>18</w:t>
      </w:r>
      <w:r w:rsidR="005D197D">
        <w:rPr>
          <w:rFonts w:eastAsia="TimesNewRomanSF"/>
          <w:b w:val="0"/>
          <w:sz w:val="24"/>
          <w:szCs w:val="24"/>
          <w:lang w:val="en-GB"/>
        </w:rPr>
        <w:t>F]fluoro-2-deoxyglucose (</w:t>
      </w:r>
      <w:r w:rsidRPr="002E200F">
        <w:rPr>
          <w:rFonts w:eastAsia="TimesNewRomanSF"/>
          <w:b w:val="0"/>
          <w:sz w:val="24"/>
          <w:szCs w:val="24"/>
          <w:lang w:val="en-GB"/>
        </w:rPr>
        <w:t xml:space="preserve"> [</w:t>
      </w:r>
      <w:r w:rsidRPr="002E200F">
        <w:rPr>
          <w:rFonts w:eastAsia="TimesNewRomanSF"/>
          <w:b w:val="0"/>
          <w:sz w:val="24"/>
          <w:szCs w:val="24"/>
          <w:vertAlign w:val="superscript"/>
          <w:lang w:val="en-GB"/>
        </w:rPr>
        <w:t>18</w:t>
      </w:r>
      <w:r>
        <w:rPr>
          <w:rFonts w:eastAsia="TimesNewRomanSF"/>
          <w:b w:val="0"/>
          <w:sz w:val="24"/>
          <w:szCs w:val="24"/>
          <w:lang w:val="en-GB"/>
        </w:rPr>
        <w:t>F]FDG</w:t>
      </w:r>
      <w:r w:rsidR="005D197D">
        <w:rPr>
          <w:rFonts w:eastAsia="TimesNewRomanSF"/>
          <w:b w:val="0"/>
          <w:sz w:val="24"/>
          <w:szCs w:val="24"/>
          <w:lang w:val="en-GB"/>
        </w:rPr>
        <w:t>)</w:t>
      </w:r>
      <w:r>
        <w:rPr>
          <w:rFonts w:eastAsia="TimesNewRomanSF"/>
          <w:b w:val="0"/>
          <w:sz w:val="24"/>
          <w:szCs w:val="24"/>
          <w:lang w:val="en-GB"/>
        </w:rPr>
        <w:t>, the most commonly</w:t>
      </w:r>
      <w:r w:rsidRPr="002E200F">
        <w:rPr>
          <w:rFonts w:eastAsia="TimesNewRomanSF"/>
          <w:b w:val="0"/>
          <w:sz w:val="24"/>
          <w:szCs w:val="24"/>
          <w:lang w:val="en-GB"/>
        </w:rPr>
        <w:t xml:space="preserve"> utilised radiotracer in oncology</w:t>
      </w:r>
      <w:r w:rsidR="00EC348E">
        <w:rPr>
          <w:rFonts w:eastAsia="TimesNewRomanSF"/>
          <w:b w:val="0"/>
          <w:sz w:val="24"/>
          <w:szCs w:val="24"/>
          <w:lang w:val="en-GB"/>
        </w:rPr>
        <w:t xml:space="preserve"> [14, 15</w:t>
      </w:r>
      <w:r>
        <w:rPr>
          <w:rFonts w:eastAsia="TimesNewRomanSF"/>
          <w:b w:val="0"/>
          <w:sz w:val="24"/>
          <w:szCs w:val="24"/>
          <w:lang w:val="en-GB"/>
        </w:rPr>
        <w:t>]</w:t>
      </w:r>
      <w:r w:rsidRPr="002E200F">
        <w:rPr>
          <w:rFonts w:eastAsia="TimesNewRomanSF"/>
          <w:b w:val="0"/>
          <w:sz w:val="24"/>
          <w:szCs w:val="24"/>
          <w:lang w:val="en-GB"/>
        </w:rPr>
        <w:t xml:space="preserve">, </w:t>
      </w:r>
      <w:r w:rsidR="00B95F6C">
        <w:rPr>
          <w:rFonts w:eastAsia="TimesNewRomanSF"/>
          <w:b w:val="0"/>
          <w:sz w:val="24"/>
          <w:szCs w:val="24"/>
          <w:lang w:val="en-GB"/>
        </w:rPr>
        <w:t xml:space="preserve"> was co-</w:t>
      </w:r>
      <w:r w:rsidRPr="002E200F">
        <w:rPr>
          <w:rFonts w:eastAsia="TimesNewRomanSF"/>
          <w:b w:val="0"/>
          <w:sz w:val="24"/>
          <w:szCs w:val="24"/>
          <w:lang w:val="en-GB"/>
        </w:rPr>
        <w:t>assessed in the same tumo</w:t>
      </w:r>
      <w:r>
        <w:rPr>
          <w:rFonts w:eastAsia="TimesNewRomanSF"/>
          <w:b w:val="0"/>
          <w:sz w:val="24"/>
          <w:szCs w:val="24"/>
          <w:lang w:val="en-GB"/>
        </w:rPr>
        <w:t>u</w:t>
      </w:r>
      <w:r w:rsidRPr="002E200F">
        <w:rPr>
          <w:rFonts w:eastAsia="TimesNewRomanSF"/>
          <w:b w:val="0"/>
          <w:sz w:val="24"/>
          <w:szCs w:val="24"/>
          <w:lang w:val="en-GB"/>
        </w:rPr>
        <w:t xml:space="preserve">r bearing </w:t>
      </w:r>
      <w:r w:rsidRPr="002E200F">
        <w:rPr>
          <w:rFonts w:eastAsia="TimesNewRomanSF"/>
          <w:b w:val="0"/>
          <w:sz w:val="24"/>
          <w:szCs w:val="24"/>
          <w:lang w:val="en-GB"/>
        </w:rPr>
        <w:lastRenderedPageBreak/>
        <w:t xml:space="preserve">mice. </w:t>
      </w:r>
      <w:r w:rsidRPr="002E200F">
        <w:rPr>
          <w:b w:val="0"/>
          <w:sz w:val="24"/>
          <w:szCs w:val="24"/>
          <w:lang w:val="en-GB"/>
        </w:rPr>
        <w:t>[</w:t>
      </w:r>
      <w:r w:rsidRPr="002E200F">
        <w:rPr>
          <w:b w:val="0"/>
          <w:sz w:val="24"/>
          <w:szCs w:val="24"/>
          <w:vertAlign w:val="superscript"/>
          <w:lang w:val="en-GB"/>
        </w:rPr>
        <w:t>18</w:t>
      </w:r>
      <w:r w:rsidRPr="002E200F">
        <w:rPr>
          <w:b w:val="0"/>
          <w:sz w:val="24"/>
          <w:szCs w:val="24"/>
          <w:lang w:val="en-GB"/>
        </w:rPr>
        <w:t>F]</w:t>
      </w:r>
      <w:r w:rsidRPr="002E200F">
        <w:rPr>
          <w:rFonts w:eastAsia="TimesNewRomanSF"/>
          <w:b w:val="0"/>
          <w:sz w:val="24"/>
          <w:szCs w:val="24"/>
          <w:lang w:val="en-GB"/>
        </w:rPr>
        <w:t>FDR</w:t>
      </w:r>
      <w:r w:rsidR="00E524E2">
        <w:rPr>
          <w:rFonts w:eastAsia="TimesNewRomanSF"/>
          <w:b w:val="0"/>
          <w:sz w:val="24"/>
          <w:szCs w:val="24"/>
          <w:lang w:val="en-GB"/>
        </w:rPr>
        <w:t xml:space="preserve"> </w:t>
      </w:r>
      <w:r w:rsidR="00E524E2" w:rsidRPr="00E524E2">
        <w:rPr>
          <w:sz w:val="24"/>
          <w:szCs w:val="24"/>
        </w:rPr>
        <w:t>3</w:t>
      </w:r>
      <w:r w:rsidRPr="002E200F">
        <w:rPr>
          <w:rFonts w:eastAsia="TimesNewRomanSF"/>
          <w:b w:val="0"/>
          <w:sz w:val="24"/>
          <w:szCs w:val="24"/>
          <w:lang w:val="en-GB"/>
        </w:rPr>
        <w:t xml:space="preserve"> and </w:t>
      </w:r>
      <w:r w:rsidRPr="002E200F">
        <w:rPr>
          <w:b w:val="0"/>
          <w:sz w:val="24"/>
          <w:szCs w:val="24"/>
          <w:lang w:val="en-GB"/>
        </w:rPr>
        <w:t>[</w:t>
      </w:r>
      <w:r w:rsidRPr="002E200F">
        <w:rPr>
          <w:b w:val="0"/>
          <w:sz w:val="24"/>
          <w:szCs w:val="24"/>
          <w:vertAlign w:val="superscript"/>
          <w:lang w:val="en-GB"/>
        </w:rPr>
        <w:t>18</w:t>
      </w:r>
      <w:r w:rsidRPr="002E200F">
        <w:rPr>
          <w:b w:val="0"/>
          <w:sz w:val="24"/>
          <w:szCs w:val="24"/>
          <w:lang w:val="en-GB"/>
        </w:rPr>
        <w:t>F]</w:t>
      </w:r>
      <w:r w:rsidRPr="002E200F">
        <w:rPr>
          <w:rFonts w:eastAsia="TimesNewRomanSF"/>
          <w:b w:val="0"/>
          <w:sz w:val="24"/>
          <w:szCs w:val="24"/>
          <w:lang w:val="en-GB"/>
        </w:rPr>
        <w:t xml:space="preserve">FDG are both low molecular weight monosaccharides and in general </w:t>
      </w:r>
      <w:r w:rsidR="00B95F6C">
        <w:rPr>
          <w:rFonts w:eastAsia="TimesNewRomanSF"/>
          <w:b w:val="0"/>
          <w:sz w:val="24"/>
          <w:szCs w:val="24"/>
          <w:lang w:val="en-GB"/>
        </w:rPr>
        <w:t xml:space="preserve">they </w:t>
      </w:r>
      <w:r w:rsidRPr="002E200F">
        <w:rPr>
          <w:rFonts w:eastAsia="TimesNewRomanSF"/>
          <w:b w:val="0"/>
          <w:sz w:val="24"/>
          <w:szCs w:val="24"/>
          <w:lang w:val="en-GB"/>
        </w:rPr>
        <w:t>have similar molecular characteristics, however to date [</w:t>
      </w:r>
      <w:r w:rsidRPr="002E200F">
        <w:rPr>
          <w:rFonts w:eastAsia="TimesNewRomanSF"/>
          <w:b w:val="0"/>
          <w:sz w:val="24"/>
          <w:szCs w:val="24"/>
          <w:vertAlign w:val="superscript"/>
          <w:lang w:val="en-GB"/>
        </w:rPr>
        <w:t>18</w:t>
      </w:r>
      <w:r w:rsidRPr="002E200F">
        <w:rPr>
          <w:rFonts w:eastAsia="TimesNewRomanSF"/>
          <w:b w:val="0"/>
          <w:sz w:val="24"/>
          <w:szCs w:val="24"/>
          <w:lang w:val="en-GB"/>
        </w:rPr>
        <w:t>F]FDR</w:t>
      </w:r>
      <w:r w:rsidR="00E524E2">
        <w:rPr>
          <w:rFonts w:eastAsia="TimesNewRomanSF"/>
          <w:b w:val="0"/>
          <w:sz w:val="24"/>
          <w:szCs w:val="24"/>
          <w:lang w:val="en-GB"/>
        </w:rPr>
        <w:t xml:space="preserve"> </w:t>
      </w:r>
      <w:r w:rsidR="00E524E2" w:rsidRPr="00E524E2">
        <w:rPr>
          <w:sz w:val="24"/>
          <w:szCs w:val="24"/>
        </w:rPr>
        <w:t>3</w:t>
      </w:r>
      <w:r w:rsidRPr="002E200F">
        <w:rPr>
          <w:rFonts w:eastAsia="TimesNewRomanSF"/>
          <w:b w:val="0"/>
          <w:sz w:val="24"/>
          <w:szCs w:val="24"/>
          <w:lang w:val="en-GB"/>
        </w:rPr>
        <w:t xml:space="preserve"> has never been assessed</w:t>
      </w:r>
      <w:r w:rsidRPr="002E200F">
        <w:rPr>
          <w:rFonts w:eastAsia="TimesNewRomanSF"/>
          <w:b w:val="0"/>
          <w:i/>
          <w:sz w:val="24"/>
          <w:szCs w:val="24"/>
          <w:lang w:val="en-GB"/>
        </w:rPr>
        <w:t xml:space="preserve"> in vivo</w:t>
      </w:r>
      <w:r w:rsidRPr="002E200F">
        <w:rPr>
          <w:rFonts w:eastAsia="TimesNewRomanSF"/>
          <w:b w:val="0"/>
          <w:sz w:val="24"/>
          <w:szCs w:val="24"/>
          <w:lang w:val="en-GB"/>
        </w:rPr>
        <w:t xml:space="preserve"> at any level. </w:t>
      </w:r>
    </w:p>
    <w:p w:rsidR="002C070A" w:rsidRDefault="002C070A" w:rsidP="00DC0AE3">
      <w:pPr>
        <w:spacing w:after="0" w:line="480" w:lineRule="auto"/>
        <w:jc w:val="both"/>
        <w:rPr>
          <w:rFonts w:ascii="Times New Roman" w:hAnsi="Times New Roman"/>
          <w:sz w:val="24"/>
          <w:szCs w:val="24"/>
          <w:lang w:eastAsia="zh-CN"/>
        </w:rPr>
      </w:pPr>
      <w:r>
        <w:rPr>
          <w:rFonts w:ascii="Times New Roman" w:hAnsi="Times New Roman"/>
          <w:sz w:val="24"/>
          <w:szCs w:val="24"/>
          <w:lang w:eastAsia="zh-CN"/>
        </w:rPr>
        <w:t xml:space="preserve">In order to offer a practical methodology the two enzyme protocol used to prepare </w:t>
      </w:r>
      <w:r w:rsidRPr="002550EE">
        <w:rPr>
          <w:rFonts w:ascii="Times New Roman" w:hAnsi="Times New Roman"/>
          <w:sz w:val="24"/>
          <w:szCs w:val="24"/>
        </w:rPr>
        <w:t>[</w:t>
      </w:r>
      <w:r w:rsidRPr="002550EE">
        <w:rPr>
          <w:rFonts w:ascii="Times New Roman" w:hAnsi="Times New Roman"/>
          <w:sz w:val="24"/>
          <w:szCs w:val="24"/>
          <w:vertAlign w:val="superscript"/>
        </w:rPr>
        <w:t>18</w:t>
      </w:r>
      <w:r w:rsidRPr="002550EE">
        <w:rPr>
          <w:rFonts w:ascii="Times New Roman" w:hAnsi="Times New Roman"/>
          <w:sz w:val="24"/>
          <w:szCs w:val="24"/>
        </w:rPr>
        <w:t>F]</w:t>
      </w:r>
      <w:r w:rsidRPr="002550EE">
        <w:rPr>
          <w:rFonts w:ascii="Times New Roman" w:eastAsia="TimesNewRomanSF" w:hAnsi="Times New Roman"/>
          <w:sz w:val="24"/>
          <w:szCs w:val="24"/>
        </w:rPr>
        <w:t>FDR</w:t>
      </w:r>
      <w:r w:rsidR="00E524E2">
        <w:rPr>
          <w:rFonts w:ascii="Times New Roman" w:eastAsia="TimesNewRomanSF" w:hAnsi="Times New Roman"/>
          <w:sz w:val="24"/>
          <w:szCs w:val="24"/>
        </w:rPr>
        <w:t xml:space="preserve"> </w:t>
      </w:r>
      <w:r w:rsidR="00E524E2" w:rsidRPr="00E524E2">
        <w:rPr>
          <w:rFonts w:ascii="Times New Roman" w:hAnsi="Times New Roman"/>
          <w:b/>
          <w:sz w:val="24"/>
          <w:szCs w:val="24"/>
        </w:rPr>
        <w:t>3</w:t>
      </w:r>
      <w:r w:rsidR="002B727A">
        <w:rPr>
          <w:rFonts w:ascii="Times New Roman" w:hAnsi="Times New Roman"/>
          <w:b/>
          <w:sz w:val="24"/>
          <w:szCs w:val="24"/>
        </w:rPr>
        <w:t xml:space="preserve"> </w:t>
      </w:r>
      <w:r w:rsidR="00EC348E">
        <w:rPr>
          <w:rFonts w:ascii="Times New Roman" w:hAnsi="Times New Roman"/>
          <w:sz w:val="24"/>
          <w:szCs w:val="24"/>
          <w:lang w:eastAsia="zh-CN"/>
        </w:rPr>
        <w:t>[9</w:t>
      </w:r>
      <w:r>
        <w:rPr>
          <w:rFonts w:ascii="Times New Roman" w:hAnsi="Times New Roman"/>
          <w:sz w:val="24"/>
          <w:szCs w:val="24"/>
          <w:lang w:eastAsia="zh-CN"/>
        </w:rPr>
        <w:t xml:space="preserve">] required the development of </w:t>
      </w:r>
      <w:r w:rsidRPr="00CB4549">
        <w:rPr>
          <w:rFonts w:ascii="Times New Roman" w:hAnsi="Times New Roman"/>
          <w:sz w:val="24"/>
          <w:szCs w:val="24"/>
          <w:lang w:eastAsia="zh-CN"/>
        </w:rPr>
        <w:t>user friendly enzyme preparations such that</w:t>
      </w:r>
      <w:r>
        <w:rPr>
          <w:rFonts w:ascii="Times New Roman" w:hAnsi="Times New Roman"/>
          <w:sz w:val="24"/>
          <w:szCs w:val="24"/>
          <w:lang w:eastAsia="zh-CN"/>
        </w:rPr>
        <w:t xml:space="preserve"> the</w:t>
      </w:r>
      <w:r w:rsidRPr="00CB4549">
        <w:rPr>
          <w:rFonts w:ascii="Times New Roman" w:hAnsi="Times New Roman"/>
          <w:sz w:val="24"/>
          <w:szCs w:val="24"/>
          <w:lang w:eastAsia="zh-CN"/>
        </w:rPr>
        <w:t xml:space="preserve"> biotransformation </w:t>
      </w:r>
      <w:r>
        <w:rPr>
          <w:rFonts w:ascii="Times New Roman" w:hAnsi="Times New Roman"/>
          <w:sz w:val="24"/>
          <w:szCs w:val="24"/>
          <w:lang w:eastAsia="zh-CN"/>
        </w:rPr>
        <w:t xml:space="preserve">process </w:t>
      </w:r>
      <w:r w:rsidRPr="00CB4549">
        <w:rPr>
          <w:rFonts w:ascii="Times New Roman" w:hAnsi="Times New Roman"/>
          <w:sz w:val="24"/>
          <w:szCs w:val="24"/>
          <w:lang w:eastAsia="zh-CN"/>
        </w:rPr>
        <w:t xml:space="preserve">could be readily transferred and easily used in a radiochemistry laboratory. </w:t>
      </w:r>
    </w:p>
    <w:p w:rsidR="002C070A" w:rsidRPr="00CB4549" w:rsidRDefault="002C070A" w:rsidP="00DC0AE3">
      <w:pPr>
        <w:spacing w:after="0" w:line="480" w:lineRule="auto"/>
        <w:jc w:val="both"/>
        <w:rPr>
          <w:rFonts w:ascii="Times New Roman" w:hAnsi="Times New Roman"/>
          <w:sz w:val="24"/>
          <w:szCs w:val="24"/>
          <w:lang w:eastAsia="zh-CN"/>
        </w:rPr>
      </w:pPr>
      <w:r>
        <w:rPr>
          <w:rFonts w:ascii="Times New Roman" w:hAnsi="Times New Roman"/>
          <w:sz w:val="24"/>
          <w:szCs w:val="24"/>
          <w:lang w:eastAsia="zh-CN"/>
        </w:rPr>
        <w:t xml:space="preserve">[Scheme 1] </w:t>
      </w:r>
    </w:p>
    <w:p w:rsidR="002C070A" w:rsidRPr="00CB4549" w:rsidRDefault="002C070A" w:rsidP="00DC0AE3">
      <w:pPr>
        <w:spacing w:after="0" w:line="480" w:lineRule="auto"/>
        <w:jc w:val="both"/>
        <w:rPr>
          <w:rFonts w:ascii="Times New Roman" w:hAnsi="Times New Roman"/>
          <w:b/>
          <w:sz w:val="24"/>
          <w:szCs w:val="24"/>
          <w:lang w:eastAsia="zh-CN"/>
        </w:rPr>
      </w:pPr>
    </w:p>
    <w:p w:rsidR="002C070A" w:rsidRDefault="001A6C54" w:rsidP="00CD529E">
      <w:pPr>
        <w:spacing w:after="0" w:line="480" w:lineRule="auto"/>
        <w:jc w:val="both"/>
        <w:rPr>
          <w:rFonts w:ascii="Times New Roman" w:hAnsi="Times New Roman"/>
          <w:b/>
          <w:sz w:val="24"/>
          <w:szCs w:val="24"/>
        </w:rPr>
      </w:pPr>
      <w:r>
        <w:rPr>
          <w:rFonts w:ascii="Times New Roman" w:hAnsi="Times New Roman"/>
          <w:b/>
          <w:sz w:val="24"/>
          <w:szCs w:val="24"/>
        </w:rPr>
        <w:t>2. Methods</w:t>
      </w:r>
    </w:p>
    <w:p w:rsidR="002C070A" w:rsidRDefault="001A6C54" w:rsidP="00CD529E">
      <w:pPr>
        <w:spacing w:after="0" w:line="480" w:lineRule="auto"/>
        <w:jc w:val="both"/>
        <w:rPr>
          <w:rFonts w:ascii="Times New Roman" w:hAnsi="Times New Roman"/>
          <w:i/>
          <w:sz w:val="24"/>
          <w:szCs w:val="24"/>
        </w:rPr>
      </w:pPr>
      <w:r>
        <w:rPr>
          <w:rFonts w:ascii="Times New Roman" w:hAnsi="Times New Roman"/>
          <w:i/>
          <w:sz w:val="24"/>
          <w:szCs w:val="24"/>
        </w:rPr>
        <w:t>2.1</w:t>
      </w:r>
      <w:r>
        <w:rPr>
          <w:rFonts w:ascii="Times New Roman" w:hAnsi="Times New Roman"/>
          <w:i/>
          <w:sz w:val="24"/>
          <w:szCs w:val="24"/>
        </w:rPr>
        <w:tab/>
      </w:r>
      <w:r w:rsidR="002C070A">
        <w:rPr>
          <w:rFonts w:ascii="Times New Roman" w:hAnsi="Times New Roman"/>
          <w:i/>
          <w:sz w:val="24"/>
          <w:szCs w:val="24"/>
        </w:rPr>
        <w:t>Materials and m</w:t>
      </w:r>
      <w:r w:rsidR="002C070A" w:rsidRPr="00CB0229">
        <w:rPr>
          <w:rFonts w:ascii="Times New Roman" w:hAnsi="Times New Roman"/>
          <w:i/>
          <w:sz w:val="24"/>
          <w:szCs w:val="24"/>
        </w:rPr>
        <w:t>ethods</w:t>
      </w:r>
      <w:r w:rsidR="002C070A">
        <w:rPr>
          <w:rFonts w:ascii="Times New Roman" w:hAnsi="Times New Roman"/>
          <w:i/>
          <w:sz w:val="24"/>
          <w:szCs w:val="24"/>
        </w:rPr>
        <w:t>:</w:t>
      </w:r>
    </w:p>
    <w:p w:rsidR="002C070A" w:rsidRDefault="002C070A" w:rsidP="00CD529E">
      <w:pPr>
        <w:spacing w:after="0" w:line="480" w:lineRule="auto"/>
        <w:jc w:val="both"/>
        <w:rPr>
          <w:rFonts w:ascii="Times New Roman" w:hAnsi="Times New Roman"/>
          <w:sz w:val="24"/>
          <w:szCs w:val="24"/>
        </w:rPr>
      </w:pPr>
      <w:r w:rsidRPr="002001AE">
        <w:rPr>
          <w:rFonts w:ascii="Times New Roman" w:hAnsi="Times New Roman"/>
          <w:sz w:val="20"/>
          <w:szCs w:val="24"/>
        </w:rPr>
        <w:t>L</w:t>
      </w:r>
      <w:r w:rsidR="00DE7DED">
        <w:rPr>
          <w:rFonts w:ascii="Times New Roman" w:hAnsi="Times New Roman"/>
          <w:sz w:val="24"/>
          <w:szCs w:val="24"/>
        </w:rPr>
        <w:t>-A</w:t>
      </w:r>
      <w:r w:rsidRPr="00A815B3">
        <w:rPr>
          <w:rFonts w:ascii="Times New Roman" w:hAnsi="Times New Roman"/>
          <w:sz w:val="24"/>
          <w:szCs w:val="24"/>
        </w:rPr>
        <w:t>mino acid oxidase (</w:t>
      </w:r>
      <w:r w:rsidRPr="002001AE">
        <w:rPr>
          <w:rFonts w:ascii="Times New Roman" w:hAnsi="Times New Roman"/>
          <w:sz w:val="20"/>
          <w:szCs w:val="24"/>
        </w:rPr>
        <w:t>L</w:t>
      </w:r>
      <w:r w:rsidRPr="00A815B3">
        <w:rPr>
          <w:rFonts w:ascii="Times New Roman" w:hAnsi="Times New Roman"/>
          <w:sz w:val="24"/>
          <w:szCs w:val="24"/>
        </w:rPr>
        <w:t xml:space="preserve">-AAO, EC 1.4.3.2, </w:t>
      </w:r>
      <w:r w:rsidRPr="00A815B3">
        <w:rPr>
          <w:rFonts w:ascii="Times New Roman" w:hAnsi="Times New Roman"/>
          <w:i/>
          <w:sz w:val="24"/>
          <w:szCs w:val="24"/>
        </w:rPr>
        <w:t>Crotalus adamanteus</w:t>
      </w:r>
      <w:r w:rsidRPr="00A815B3">
        <w:rPr>
          <w:rFonts w:ascii="Times New Roman" w:hAnsi="Times New Roman"/>
          <w:sz w:val="24"/>
          <w:szCs w:val="24"/>
        </w:rPr>
        <w:t xml:space="preserve">, type I, 0.3 unit/mg), </w:t>
      </w:r>
      <w:r w:rsidRPr="002001AE">
        <w:rPr>
          <w:rFonts w:ascii="Times New Roman" w:hAnsi="Times New Roman"/>
          <w:i/>
          <w:sz w:val="24"/>
          <w:szCs w:val="24"/>
        </w:rPr>
        <w:t>S</w:t>
      </w:r>
      <w:r w:rsidRPr="00A815B3">
        <w:rPr>
          <w:rFonts w:ascii="Times New Roman" w:hAnsi="Times New Roman"/>
          <w:sz w:val="24"/>
          <w:szCs w:val="24"/>
        </w:rPr>
        <w:t>-adenosyl-</w:t>
      </w:r>
      <w:r w:rsidRPr="002001AE">
        <w:rPr>
          <w:rFonts w:ascii="Times New Roman" w:hAnsi="Times New Roman"/>
          <w:sz w:val="20"/>
          <w:szCs w:val="24"/>
        </w:rPr>
        <w:t>L</w:t>
      </w:r>
      <w:r w:rsidRPr="00A815B3">
        <w:rPr>
          <w:rFonts w:ascii="Times New Roman" w:hAnsi="Times New Roman"/>
          <w:sz w:val="24"/>
          <w:szCs w:val="24"/>
        </w:rPr>
        <w:t>-methionine (SAM</w:t>
      </w:r>
      <w:r w:rsidR="00E524E2">
        <w:rPr>
          <w:rFonts w:ascii="Times New Roman" w:hAnsi="Times New Roman"/>
          <w:sz w:val="24"/>
          <w:szCs w:val="24"/>
        </w:rPr>
        <w:t xml:space="preserve"> </w:t>
      </w:r>
      <w:r w:rsidR="00E524E2" w:rsidRPr="00E524E2">
        <w:rPr>
          <w:rFonts w:ascii="Times New Roman" w:hAnsi="Times New Roman"/>
          <w:b/>
          <w:sz w:val="24"/>
          <w:szCs w:val="24"/>
        </w:rPr>
        <w:t>1</w:t>
      </w:r>
      <w:r w:rsidRPr="00A815B3">
        <w:rPr>
          <w:rFonts w:ascii="Times New Roman" w:hAnsi="Times New Roman"/>
          <w:sz w:val="24"/>
          <w:szCs w:val="24"/>
        </w:rPr>
        <w:t xml:space="preserve">) and solvents were purchased from Sigma-Aldrich Co., UK. All solvents were </w:t>
      </w:r>
      <w:r w:rsidR="00DE7DED">
        <w:rPr>
          <w:rFonts w:ascii="Times New Roman" w:hAnsi="Times New Roman"/>
          <w:sz w:val="24"/>
          <w:szCs w:val="24"/>
        </w:rPr>
        <w:t xml:space="preserve">of </w:t>
      </w:r>
      <w:r w:rsidRPr="00A815B3">
        <w:rPr>
          <w:rFonts w:ascii="Times New Roman" w:hAnsi="Times New Roman"/>
          <w:sz w:val="24"/>
          <w:szCs w:val="24"/>
        </w:rPr>
        <w:t>H</w:t>
      </w:r>
      <w:r w:rsidR="007F2C22">
        <w:rPr>
          <w:rFonts w:ascii="Times New Roman" w:hAnsi="Times New Roman"/>
          <w:sz w:val="24"/>
          <w:szCs w:val="24"/>
        </w:rPr>
        <w:t xml:space="preserve">igh </w:t>
      </w:r>
      <w:r w:rsidRPr="00A815B3">
        <w:rPr>
          <w:rFonts w:ascii="Times New Roman" w:hAnsi="Times New Roman"/>
          <w:sz w:val="24"/>
          <w:szCs w:val="24"/>
        </w:rPr>
        <w:t>P</w:t>
      </w:r>
      <w:r w:rsidR="007F2C22">
        <w:rPr>
          <w:rFonts w:ascii="Times New Roman" w:hAnsi="Times New Roman"/>
          <w:sz w:val="24"/>
          <w:szCs w:val="24"/>
        </w:rPr>
        <w:t xml:space="preserve">erformance </w:t>
      </w:r>
      <w:r w:rsidRPr="00A815B3">
        <w:rPr>
          <w:rFonts w:ascii="Times New Roman" w:hAnsi="Times New Roman"/>
          <w:sz w:val="24"/>
          <w:szCs w:val="24"/>
        </w:rPr>
        <w:t>L</w:t>
      </w:r>
      <w:r w:rsidR="007F2C22">
        <w:rPr>
          <w:rFonts w:ascii="Times New Roman" w:hAnsi="Times New Roman"/>
          <w:sz w:val="24"/>
          <w:szCs w:val="24"/>
        </w:rPr>
        <w:t xml:space="preserve">iquid </w:t>
      </w:r>
      <w:r w:rsidR="00E3716C" w:rsidRPr="00A815B3">
        <w:rPr>
          <w:rFonts w:ascii="Times New Roman" w:hAnsi="Times New Roman"/>
          <w:sz w:val="24"/>
          <w:szCs w:val="24"/>
        </w:rPr>
        <w:t>C</w:t>
      </w:r>
      <w:r w:rsidR="00E3716C">
        <w:rPr>
          <w:rFonts w:ascii="Times New Roman" w:hAnsi="Times New Roman"/>
          <w:sz w:val="24"/>
          <w:szCs w:val="24"/>
        </w:rPr>
        <w:t>hromatography</w:t>
      </w:r>
      <w:r w:rsidR="007F2C22">
        <w:rPr>
          <w:rFonts w:ascii="Times New Roman" w:hAnsi="Times New Roman"/>
          <w:sz w:val="24"/>
          <w:szCs w:val="24"/>
        </w:rPr>
        <w:t xml:space="preserve"> (HPLC)</w:t>
      </w:r>
      <w:r w:rsidRPr="00A815B3">
        <w:rPr>
          <w:rFonts w:ascii="Times New Roman" w:hAnsi="Times New Roman"/>
          <w:sz w:val="24"/>
          <w:szCs w:val="24"/>
        </w:rPr>
        <w:t xml:space="preserve"> grade or purified and degassed according to standard p</w:t>
      </w:r>
      <w:r w:rsidR="00F0005A">
        <w:rPr>
          <w:rFonts w:ascii="Times New Roman" w:hAnsi="Times New Roman"/>
          <w:sz w:val="24"/>
          <w:szCs w:val="24"/>
        </w:rPr>
        <w:t xml:space="preserve">rocedures. Standard samples of </w:t>
      </w:r>
      <w:r w:rsidRPr="00A815B3">
        <w:rPr>
          <w:rFonts w:ascii="Times New Roman" w:hAnsi="Times New Roman"/>
          <w:sz w:val="24"/>
          <w:szCs w:val="24"/>
        </w:rPr>
        <w:t>FDA</w:t>
      </w:r>
      <w:r w:rsidR="00E524E2">
        <w:rPr>
          <w:rFonts w:ascii="Times New Roman" w:hAnsi="Times New Roman"/>
          <w:sz w:val="24"/>
          <w:szCs w:val="24"/>
        </w:rPr>
        <w:t xml:space="preserve"> </w:t>
      </w:r>
      <w:r w:rsidR="00E524E2" w:rsidRPr="00E524E2">
        <w:rPr>
          <w:rFonts w:ascii="Times New Roman" w:hAnsi="Times New Roman"/>
          <w:b/>
          <w:sz w:val="24"/>
          <w:szCs w:val="24"/>
        </w:rPr>
        <w:t>2</w:t>
      </w:r>
      <w:r w:rsidR="00F0005A">
        <w:rPr>
          <w:rFonts w:ascii="Times New Roman" w:hAnsi="Times New Roman"/>
          <w:sz w:val="24"/>
          <w:szCs w:val="24"/>
        </w:rPr>
        <w:t xml:space="preserve"> and </w:t>
      </w:r>
      <w:r w:rsidRPr="00A815B3">
        <w:rPr>
          <w:rFonts w:ascii="Times New Roman" w:hAnsi="Times New Roman"/>
          <w:sz w:val="24"/>
          <w:szCs w:val="24"/>
        </w:rPr>
        <w:t>FDR</w:t>
      </w:r>
      <w:r w:rsidR="00E524E2" w:rsidRPr="00E524E2">
        <w:rPr>
          <w:rFonts w:ascii="Times New Roman" w:hAnsi="Times New Roman"/>
          <w:b/>
          <w:sz w:val="24"/>
          <w:szCs w:val="24"/>
        </w:rPr>
        <w:t xml:space="preserve"> 3</w:t>
      </w:r>
      <w:r w:rsidRPr="00A815B3">
        <w:rPr>
          <w:rFonts w:ascii="Times New Roman" w:hAnsi="Times New Roman"/>
          <w:sz w:val="24"/>
          <w:szCs w:val="24"/>
        </w:rPr>
        <w:t xml:space="preserve"> were c</w:t>
      </w:r>
      <w:r>
        <w:rPr>
          <w:rFonts w:ascii="Times New Roman" w:hAnsi="Times New Roman"/>
          <w:sz w:val="24"/>
          <w:szCs w:val="24"/>
        </w:rPr>
        <w:t xml:space="preserve">hemically synthesised following </w:t>
      </w:r>
      <w:r w:rsidR="00DE7DED">
        <w:rPr>
          <w:rFonts w:ascii="Times New Roman" w:hAnsi="Times New Roman"/>
          <w:sz w:val="24"/>
          <w:szCs w:val="24"/>
        </w:rPr>
        <w:t xml:space="preserve">previously reported protocols </w:t>
      </w:r>
      <w:r w:rsidR="00EC348E">
        <w:rPr>
          <w:rFonts w:ascii="Times New Roman" w:hAnsi="Times New Roman"/>
          <w:sz w:val="24"/>
          <w:szCs w:val="24"/>
        </w:rPr>
        <w:t>[16, 17</w:t>
      </w:r>
      <w:r w:rsidR="006A272B">
        <w:rPr>
          <w:rFonts w:ascii="Times New Roman" w:hAnsi="Times New Roman"/>
          <w:sz w:val="24"/>
          <w:szCs w:val="24"/>
        </w:rPr>
        <w:t>]</w:t>
      </w:r>
      <w:r w:rsidR="00DE7DED">
        <w:rPr>
          <w:rFonts w:ascii="Times New Roman" w:hAnsi="Times New Roman"/>
          <w:sz w:val="24"/>
          <w:szCs w:val="24"/>
        </w:rPr>
        <w:t xml:space="preserve">. </w:t>
      </w:r>
      <w:r w:rsidRPr="00A815B3">
        <w:rPr>
          <w:rFonts w:ascii="Times New Roman" w:hAnsi="Times New Roman"/>
          <w:sz w:val="24"/>
          <w:szCs w:val="24"/>
        </w:rPr>
        <w:t xml:space="preserve"> Fluorine-18 production was conducted in a CTI RDS-111</w:t>
      </w:r>
      <w:r w:rsidR="007F2C22">
        <w:rPr>
          <w:rFonts w:ascii="Times New Roman" w:hAnsi="Times New Roman"/>
          <w:sz w:val="24"/>
          <w:szCs w:val="24"/>
        </w:rPr>
        <w:t xml:space="preserve"> </w:t>
      </w:r>
      <w:r w:rsidRPr="00A815B3">
        <w:rPr>
          <w:rFonts w:ascii="Times New Roman" w:hAnsi="Times New Roman"/>
          <w:sz w:val="24"/>
          <w:szCs w:val="24"/>
        </w:rPr>
        <w:t xml:space="preserve">cyclotron (CTI/Siemens) or </w:t>
      </w:r>
      <w:r w:rsidRPr="00096819">
        <w:rPr>
          <w:rFonts w:ascii="Times New Roman" w:hAnsi="Times New Roman"/>
          <w:sz w:val="24"/>
          <w:szCs w:val="24"/>
        </w:rPr>
        <w:t>a</w:t>
      </w:r>
      <w:r w:rsidR="00DE7DED">
        <w:rPr>
          <w:rFonts w:ascii="Times New Roman" w:hAnsi="Times New Roman"/>
          <w:sz w:val="24"/>
          <w:szCs w:val="24"/>
        </w:rPr>
        <w:t>n</w:t>
      </w:r>
      <w:r w:rsidRPr="00096819">
        <w:rPr>
          <w:rFonts w:ascii="Times New Roman" w:hAnsi="Times New Roman"/>
          <w:sz w:val="24"/>
          <w:szCs w:val="24"/>
        </w:rPr>
        <w:t xml:space="preserve"> IBA 18/9 Cyclone</w:t>
      </w:r>
      <w:r w:rsidRPr="00A815B3">
        <w:rPr>
          <w:rFonts w:ascii="Times New Roman" w:hAnsi="Times New Roman"/>
          <w:sz w:val="24"/>
          <w:szCs w:val="24"/>
        </w:rPr>
        <w:t xml:space="preserve"> and radioactivity was measured using a Capintec well reader (CRC-15R)</w:t>
      </w:r>
      <w:r w:rsidRPr="00096819">
        <w:rPr>
          <w:rFonts w:ascii="Times New Roman" w:hAnsi="Times New Roman"/>
          <w:sz w:val="24"/>
          <w:szCs w:val="24"/>
        </w:rPr>
        <w:t xml:space="preserve"> or a Veenstra 405 (Joure, Netherlands)</w:t>
      </w:r>
      <w:r w:rsidRPr="00A815B3">
        <w:rPr>
          <w:rFonts w:ascii="Times New Roman" w:hAnsi="Times New Roman"/>
          <w:sz w:val="24"/>
          <w:szCs w:val="24"/>
        </w:rPr>
        <w:t>. HPLC analyses were performed on a Shimadzu</w:t>
      </w:r>
      <w:r w:rsidR="007F2C22">
        <w:rPr>
          <w:rFonts w:ascii="Times New Roman" w:hAnsi="Times New Roman"/>
          <w:sz w:val="24"/>
          <w:szCs w:val="24"/>
        </w:rPr>
        <w:t xml:space="preserve"> Co. (Kyoto, Japan)</w:t>
      </w:r>
      <w:r w:rsidRPr="00A815B3">
        <w:rPr>
          <w:rFonts w:ascii="Times New Roman" w:hAnsi="Times New Roman"/>
          <w:sz w:val="24"/>
          <w:szCs w:val="24"/>
        </w:rPr>
        <w:t xml:space="preserve"> HPLC system equipped with a </w:t>
      </w:r>
      <w:r w:rsidR="00627E1B">
        <w:rPr>
          <w:rFonts w:ascii="Times New Roman" w:hAnsi="Times New Roman"/>
          <w:sz w:val="24"/>
          <w:szCs w:val="24"/>
        </w:rPr>
        <w:t>SPD-M20A</w:t>
      </w:r>
      <w:r w:rsidR="00627E1B" w:rsidRPr="00A815B3">
        <w:rPr>
          <w:rFonts w:ascii="Times New Roman" w:hAnsi="Times New Roman"/>
          <w:sz w:val="24"/>
          <w:szCs w:val="24"/>
        </w:rPr>
        <w:t xml:space="preserve"> </w:t>
      </w:r>
      <w:r w:rsidR="00C237BA">
        <w:rPr>
          <w:rFonts w:ascii="Times New Roman" w:hAnsi="Times New Roman"/>
          <w:sz w:val="24"/>
          <w:szCs w:val="24"/>
        </w:rPr>
        <w:t xml:space="preserve">Prominence </w:t>
      </w:r>
      <w:r w:rsidRPr="00A815B3">
        <w:rPr>
          <w:rFonts w:ascii="Times New Roman" w:hAnsi="Times New Roman"/>
          <w:sz w:val="24"/>
          <w:szCs w:val="24"/>
        </w:rPr>
        <w:t>DAD</w:t>
      </w:r>
      <w:r w:rsidR="007E34FB">
        <w:rPr>
          <w:rFonts w:ascii="Times New Roman" w:hAnsi="Times New Roman"/>
          <w:sz w:val="24"/>
          <w:szCs w:val="24"/>
        </w:rPr>
        <w:t xml:space="preserve"> UV detector</w:t>
      </w:r>
      <w:r w:rsidR="007F2C22">
        <w:rPr>
          <w:rFonts w:ascii="Times New Roman" w:hAnsi="Times New Roman"/>
          <w:sz w:val="24"/>
          <w:szCs w:val="24"/>
        </w:rPr>
        <w:t xml:space="preserve"> (</w:t>
      </w:r>
      <w:r w:rsidR="0057772B">
        <w:rPr>
          <w:rFonts w:ascii="Times New Roman" w:hAnsi="Times New Roman"/>
          <w:sz w:val="24"/>
          <w:szCs w:val="24"/>
        </w:rPr>
        <w:t xml:space="preserve">Shimadzu, </w:t>
      </w:r>
      <w:r w:rsidR="00627E1B">
        <w:rPr>
          <w:rFonts w:ascii="Times New Roman" w:hAnsi="Times New Roman"/>
          <w:sz w:val="24"/>
          <w:szCs w:val="24"/>
        </w:rPr>
        <w:t>Japan)</w:t>
      </w:r>
      <w:r w:rsidR="007E34FB">
        <w:rPr>
          <w:rFonts w:ascii="Times New Roman" w:hAnsi="Times New Roman"/>
          <w:sz w:val="24"/>
          <w:szCs w:val="24"/>
        </w:rPr>
        <w:t xml:space="preserve"> </w:t>
      </w:r>
      <w:r w:rsidR="00843235">
        <w:rPr>
          <w:rFonts w:ascii="Times New Roman" w:hAnsi="Times New Roman"/>
          <w:sz w:val="24"/>
          <w:szCs w:val="24"/>
        </w:rPr>
        <w:t>and NaI radiodetector</w:t>
      </w:r>
      <w:r w:rsidR="00C237BA">
        <w:rPr>
          <w:rFonts w:ascii="Times New Roman" w:hAnsi="Times New Roman"/>
          <w:sz w:val="24"/>
          <w:szCs w:val="24"/>
        </w:rPr>
        <w:t xml:space="preserve"> </w:t>
      </w:r>
      <w:r w:rsidR="00DE7DED" w:rsidRPr="00096819">
        <w:rPr>
          <w:rFonts w:ascii="Times New Roman" w:hAnsi="Times New Roman"/>
          <w:sz w:val="24"/>
          <w:szCs w:val="24"/>
        </w:rPr>
        <w:t>(</w:t>
      </w:r>
      <w:r w:rsidR="00C237BA">
        <w:rPr>
          <w:rFonts w:ascii="Times New Roman" w:hAnsi="Times New Roman"/>
          <w:sz w:val="24"/>
          <w:szCs w:val="24"/>
        </w:rPr>
        <w:t>Berthold Technologies, Bad Wildbad, Germany</w:t>
      </w:r>
      <w:r w:rsidR="00DE7DED" w:rsidRPr="00096819">
        <w:rPr>
          <w:rFonts w:ascii="Times New Roman" w:hAnsi="Times New Roman"/>
          <w:sz w:val="24"/>
          <w:szCs w:val="24"/>
        </w:rPr>
        <w:t>)</w:t>
      </w:r>
      <w:r w:rsidR="005B6191">
        <w:rPr>
          <w:rFonts w:ascii="Times New Roman" w:hAnsi="Times New Roman"/>
          <w:sz w:val="24"/>
          <w:szCs w:val="24"/>
        </w:rPr>
        <w:t xml:space="preserve"> </w:t>
      </w:r>
      <w:r w:rsidRPr="00A815B3">
        <w:rPr>
          <w:rFonts w:ascii="Times New Roman" w:hAnsi="Times New Roman"/>
          <w:sz w:val="24"/>
          <w:szCs w:val="24"/>
        </w:rPr>
        <w:t xml:space="preserve">or </w:t>
      </w:r>
      <w:r w:rsidR="007E3353">
        <w:rPr>
          <w:rFonts w:ascii="Times New Roman" w:hAnsi="Times New Roman"/>
          <w:sz w:val="24"/>
          <w:szCs w:val="24"/>
        </w:rPr>
        <w:t xml:space="preserve">HPLC system consisting of </w:t>
      </w:r>
      <w:r w:rsidRPr="00096819">
        <w:rPr>
          <w:rFonts w:ascii="Times New Roman" w:hAnsi="Times New Roman"/>
          <w:sz w:val="24"/>
          <w:szCs w:val="24"/>
        </w:rPr>
        <w:t>a Jasco PU-1580 gradient HPLC pump</w:t>
      </w:r>
      <w:r w:rsidR="00F33EA7">
        <w:rPr>
          <w:rFonts w:ascii="Times New Roman" w:hAnsi="Times New Roman"/>
          <w:sz w:val="24"/>
          <w:szCs w:val="24"/>
        </w:rPr>
        <w:t xml:space="preserve"> (</w:t>
      </w:r>
      <w:r w:rsidR="00F33EA7">
        <w:rPr>
          <w:rFonts w:ascii="Times New Roman" w:hAnsi="Times New Roman"/>
          <w:sz w:val="24"/>
        </w:rPr>
        <w:t>Ishikawa-cho, Japan</w:t>
      </w:r>
      <w:r w:rsidR="00F33EA7">
        <w:rPr>
          <w:rFonts w:ascii="Times New Roman" w:hAnsi="Times New Roman"/>
          <w:sz w:val="24"/>
          <w:szCs w:val="24"/>
        </w:rPr>
        <w:t>)</w:t>
      </w:r>
      <w:r w:rsidRPr="00096819">
        <w:rPr>
          <w:rFonts w:ascii="Times New Roman" w:hAnsi="Times New Roman"/>
          <w:sz w:val="24"/>
          <w:szCs w:val="24"/>
        </w:rPr>
        <w:t>, a Rheodyne 7724I injector (IDEX Health &amp; Science, Wertheim-Mondfeld, Germany) with a 20 μL loop, a Jasco UV-2075 Plus UV detector</w:t>
      </w:r>
      <w:r>
        <w:rPr>
          <w:rFonts w:ascii="Times New Roman" w:hAnsi="Times New Roman"/>
          <w:sz w:val="24"/>
          <w:szCs w:val="24"/>
        </w:rPr>
        <w:t xml:space="preserve"> </w:t>
      </w:r>
      <w:r w:rsidR="00F33EA7">
        <w:rPr>
          <w:rFonts w:ascii="Times New Roman" w:hAnsi="Times New Roman"/>
          <w:sz w:val="24"/>
          <w:szCs w:val="24"/>
        </w:rPr>
        <w:t>(</w:t>
      </w:r>
      <w:r w:rsidR="00F33EA7">
        <w:rPr>
          <w:rFonts w:ascii="Times New Roman" w:hAnsi="Times New Roman"/>
          <w:sz w:val="24"/>
        </w:rPr>
        <w:t>Ishikawa-cho, Japan</w:t>
      </w:r>
      <w:r w:rsidR="00F33EA7">
        <w:rPr>
          <w:rFonts w:ascii="Times New Roman" w:hAnsi="Times New Roman"/>
          <w:sz w:val="24"/>
          <w:szCs w:val="24"/>
        </w:rPr>
        <w:t xml:space="preserve">) </w:t>
      </w:r>
      <w:r>
        <w:rPr>
          <w:rFonts w:ascii="Times New Roman" w:hAnsi="Times New Roman"/>
          <w:sz w:val="24"/>
          <w:szCs w:val="24"/>
        </w:rPr>
        <w:t>and</w:t>
      </w:r>
      <w:r w:rsidRPr="00096819">
        <w:rPr>
          <w:rFonts w:ascii="Times New Roman" w:hAnsi="Times New Roman"/>
          <w:sz w:val="24"/>
          <w:szCs w:val="24"/>
        </w:rPr>
        <w:t xml:space="preserve"> a NaI radioactivity detector (Raytest, Straubenhardt, Germany). </w:t>
      </w:r>
      <w:r w:rsidRPr="00A815B3">
        <w:rPr>
          <w:rFonts w:ascii="Times New Roman" w:hAnsi="Times New Roman"/>
          <w:sz w:val="24"/>
          <w:szCs w:val="24"/>
        </w:rPr>
        <w:t>The HPLC system used a Phenomenex Luna C-</w:t>
      </w:r>
      <w:r w:rsidRPr="00A815B3">
        <w:rPr>
          <w:rFonts w:ascii="Times New Roman" w:hAnsi="Times New Roman"/>
          <w:sz w:val="24"/>
          <w:szCs w:val="24"/>
        </w:rPr>
        <w:lastRenderedPageBreak/>
        <w:t xml:space="preserve">18(2) analytical column (250 x 4.6 mm, 5 μm, 100 </w:t>
      </w:r>
      <w:r w:rsidR="00F33EA7">
        <w:rPr>
          <w:rFonts w:ascii="Times New Roman" w:hAnsi="Times New Roman"/>
          <w:sz w:val="24"/>
          <w:szCs w:val="24"/>
        </w:rPr>
        <w:t>A</w:t>
      </w:r>
      <w:r w:rsidRPr="00A815B3">
        <w:rPr>
          <w:rFonts w:ascii="Times New Roman" w:hAnsi="Times New Roman"/>
          <w:sz w:val="24"/>
          <w:szCs w:val="24"/>
        </w:rPr>
        <w:t xml:space="preserve">) equipped with </w:t>
      </w:r>
      <w:r>
        <w:rPr>
          <w:rFonts w:ascii="Times New Roman" w:hAnsi="Times New Roman"/>
          <w:sz w:val="24"/>
          <w:szCs w:val="24"/>
        </w:rPr>
        <w:t xml:space="preserve">the </w:t>
      </w:r>
      <w:r w:rsidRPr="00A815B3">
        <w:rPr>
          <w:rFonts w:ascii="Times New Roman" w:hAnsi="Times New Roman"/>
          <w:sz w:val="24"/>
          <w:szCs w:val="24"/>
        </w:rPr>
        <w:t xml:space="preserve">corresponding guard column. </w:t>
      </w:r>
      <w:r>
        <w:rPr>
          <w:rFonts w:ascii="Times New Roman" w:hAnsi="Times New Roman"/>
          <w:sz w:val="24"/>
          <w:szCs w:val="24"/>
        </w:rPr>
        <w:t>A gradient m</w:t>
      </w:r>
      <w:r w:rsidRPr="00A815B3">
        <w:rPr>
          <w:rFonts w:ascii="Times New Roman" w:hAnsi="Times New Roman"/>
          <w:sz w:val="24"/>
          <w:szCs w:val="24"/>
        </w:rPr>
        <w:t>obile</w:t>
      </w:r>
      <w:r w:rsidR="00557AD3">
        <w:rPr>
          <w:rFonts w:ascii="Times New Roman" w:hAnsi="Times New Roman"/>
          <w:sz w:val="24"/>
          <w:szCs w:val="24"/>
        </w:rPr>
        <w:t xml:space="preserve"> </w:t>
      </w:r>
      <w:r w:rsidRPr="00A815B3">
        <w:rPr>
          <w:rFonts w:ascii="Times New Roman" w:hAnsi="Times New Roman"/>
          <w:sz w:val="24"/>
          <w:szCs w:val="24"/>
        </w:rPr>
        <w:t xml:space="preserve">phase was </w:t>
      </w:r>
      <w:r>
        <w:rPr>
          <w:rFonts w:ascii="Times New Roman" w:hAnsi="Times New Roman"/>
          <w:sz w:val="24"/>
          <w:szCs w:val="24"/>
        </w:rPr>
        <w:t xml:space="preserve">created using </w:t>
      </w:r>
      <w:r w:rsidRPr="00A815B3">
        <w:rPr>
          <w:rFonts w:ascii="Times New Roman" w:hAnsi="Times New Roman"/>
          <w:sz w:val="24"/>
          <w:szCs w:val="24"/>
        </w:rPr>
        <w:t>water</w:t>
      </w:r>
      <w:r>
        <w:rPr>
          <w:rFonts w:ascii="Times New Roman" w:hAnsi="Times New Roman"/>
          <w:sz w:val="24"/>
          <w:szCs w:val="24"/>
        </w:rPr>
        <w:t xml:space="preserve"> (100%) at 1</w:t>
      </w:r>
      <w:r w:rsidR="00ED7ACA">
        <w:rPr>
          <w:rFonts w:ascii="Times New Roman" w:hAnsi="Times New Roman"/>
          <w:sz w:val="24"/>
          <w:szCs w:val="24"/>
        </w:rPr>
        <w:t xml:space="preserve"> </w:t>
      </w:r>
      <w:r>
        <w:rPr>
          <w:rFonts w:ascii="Times New Roman" w:hAnsi="Times New Roman"/>
          <w:sz w:val="24"/>
          <w:szCs w:val="24"/>
        </w:rPr>
        <w:t xml:space="preserve">mL/min to reach 25 % acetonitrile by 14min </w:t>
      </w:r>
      <w:r w:rsidR="00843235">
        <w:rPr>
          <w:rFonts w:ascii="Times New Roman" w:hAnsi="Times New Roman"/>
          <w:sz w:val="24"/>
          <w:szCs w:val="24"/>
        </w:rPr>
        <w:t xml:space="preserve">and then back to 100% </w:t>
      </w:r>
      <w:r>
        <w:rPr>
          <w:rFonts w:ascii="Times New Roman" w:hAnsi="Times New Roman"/>
          <w:sz w:val="24"/>
          <w:szCs w:val="24"/>
        </w:rPr>
        <w:t xml:space="preserve">after </w:t>
      </w:r>
      <w:r w:rsidR="00DE7DED">
        <w:rPr>
          <w:rFonts w:ascii="Times New Roman" w:hAnsi="Times New Roman"/>
          <w:sz w:val="24"/>
          <w:szCs w:val="24"/>
        </w:rPr>
        <w:t>16 min</w:t>
      </w:r>
      <w:r>
        <w:rPr>
          <w:rFonts w:ascii="Times New Roman" w:hAnsi="Times New Roman"/>
          <w:sz w:val="24"/>
          <w:szCs w:val="24"/>
        </w:rPr>
        <w:t>.</w:t>
      </w:r>
    </w:p>
    <w:p w:rsidR="002C070A" w:rsidRPr="00A815B3" w:rsidRDefault="002C070A" w:rsidP="00CD529E">
      <w:pPr>
        <w:spacing w:after="0" w:line="480" w:lineRule="auto"/>
        <w:jc w:val="both"/>
        <w:rPr>
          <w:rFonts w:ascii="Times New Roman" w:hAnsi="Times New Roman"/>
          <w:sz w:val="24"/>
          <w:szCs w:val="24"/>
        </w:rPr>
      </w:pPr>
    </w:p>
    <w:p w:rsidR="002C070A" w:rsidRPr="00CD529E" w:rsidRDefault="001A6C54" w:rsidP="00CD529E">
      <w:pPr>
        <w:spacing w:after="0" w:line="480" w:lineRule="auto"/>
        <w:jc w:val="both"/>
        <w:rPr>
          <w:rFonts w:ascii="Times New Roman" w:eastAsia="TimesNewRomanSF" w:hAnsi="Times New Roman"/>
          <w:i/>
          <w:sz w:val="24"/>
          <w:szCs w:val="24"/>
        </w:rPr>
      </w:pPr>
      <w:r>
        <w:rPr>
          <w:rFonts w:ascii="Times New Roman" w:eastAsia="TimesNewRomanSF" w:hAnsi="Times New Roman"/>
          <w:i/>
          <w:sz w:val="24"/>
          <w:szCs w:val="24"/>
        </w:rPr>
        <w:t>2.2</w:t>
      </w:r>
      <w:r>
        <w:rPr>
          <w:rFonts w:ascii="Times New Roman" w:eastAsia="TimesNewRomanSF" w:hAnsi="Times New Roman"/>
          <w:i/>
          <w:sz w:val="24"/>
          <w:szCs w:val="24"/>
        </w:rPr>
        <w:tab/>
      </w:r>
      <w:r w:rsidR="002C070A" w:rsidRPr="00CD529E">
        <w:rPr>
          <w:rFonts w:ascii="Times New Roman" w:eastAsia="TimesNewRomanSF" w:hAnsi="Times New Roman"/>
          <w:i/>
          <w:sz w:val="24"/>
          <w:szCs w:val="24"/>
        </w:rPr>
        <w:t xml:space="preserve">Purification of </w:t>
      </w:r>
      <w:r w:rsidR="002C070A">
        <w:rPr>
          <w:rFonts w:ascii="Times New Roman" w:eastAsia="TimesNewRomanSF" w:hAnsi="Times New Roman"/>
          <w:i/>
          <w:sz w:val="24"/>
          <w:szCs w:val="24"/>
        </w:rPr>
        <w:t xml:space="preserve">the </w:t>
      </w:r>
      <w:r w:rsidR="002C070A" w:rsidRPr="00CD529E">
        <w:rPr>
          <w:rFonts w:ascii="Times New Roman" w:eastAsia="TimesNewRomanSF" w:hAnsi="Times New Roman"/>
          <w:i/>
          <w:sz w:val="24"/>
          <w:szCs w:val="24"/>
        </w:rPr>
        <w:t>fluorinase</w:t>
      </w:r>
    </w:p>
    <w:p w:rsidR="002C070A" w:rsidRPr="00096819" w:rsidRDefault="00F0005A" w:rsidP="00CB0229">
      <w:pPr>
        <w:autoSpaceDE w:val="0"/>
        <w:autoSpaceDN w:val="0"/>
        <w:adjustRightInd w:val="0"/>
        <w:spacing w:after="0" w:line="480" w:lineRule="auto"/>
        <w:jc w:val="both"/>
        <w:rPr>
          <w:rFonts w:ascii="Times New Roman" w:hAnsi="Times New Roman"/>
          <w:sz w:val="24"/>
          <w:szCs w:val="24"/>
        </w:rPr>
      </w:pPr>
      <w:r>
        <w:rPr>
          <w:rFonts w:ascii="Times New Roman" w:eastAsia="TimesNewRomanSF" w:hAnsi="Times New Roman"/>
          <w:sz w:val="24"/>
          <w:szCs w:val="24"/>
        </w:rPr>
        <w:t>The f</w:t>
      </w:r>
      <w:r w:rsidR="002C070A" w:rsidRPr="00096819">
        <w:rPr>
          <w:rFonts w:ascii="Times New Roman" w:eastAsia="TimesNewRomanSF" w:hAnsi="Times New Roman"/>
          <w:sz w:val="24"/>
          <w:szCs w:val="24"/>
        </w:rPr>
        <w:t>luorinase enzyme was purified using a modified method from a previously established protocol</w:t>
      </w:r>
      <w:r w:rsidR="00EC348E">
        <w:rPr>
          <w:rFonts w:ascii="Times New Roman" w:eastAsia="TimesNewRomanSF" w:hAnsi="Times New Roman"/>
          <w:sz w:val="24"/>
          <w:szCs w:val="24"/>
        </w:rPr>
        <w:t xml:space="preserve"> [6]</w:t>
      </w:r>
      <w:r w:rsidR="00DE7DED">
        <w:rPr>
          <w:rFonts w:ascii="Times New Roman" w:eastAsia="TimesNewRomanSF" w:hAnsi="Times New Roman"/>
          <w:sz w:val="24"/>
          <w:szCs w:val="24"/>
        </w:rPr>
        <w:t>.</w:t>
      </w:r>
      <w:r>
        <w:rPr>
          <w:rFonts w:ascii="Times New Roman" w:eastAsia="TimesNewRomanSF" w:hAnsi="Times New Roman"/>
          <w:sz w:val="24"/>
          <w:szCs w:val="24"/>
        </w:rPr>
        <w:t xml:space="preserve"> </w:t>
      </w:r>
      <w:r w:rsidR="002C070A" w:rsidRPr="00096819">
        <w:rPr>
          <w:rFonts w:ascii="Times New Roman" w:hAnsi="Times New Roman"/>
          <w:i/>
          <w:sz w:val="24"/>
          <w:szCs w:val="24"/>
        </w:rPr>
        <w:t>E. coli</w:t>
      </w:r>
      <w:r w:rsidR="002C070A" w:rsidRPr="00096819">
        <w:rPr>
          <w:rFonts w:ascii="Times New Roman" w:hAnsi="Times New Roman"/>
          <w:sz w:val="24"/>
          <w:szCs w:val="24"/>
        </w:rPr>
        <w:t xml:space="preserve"> BL21(DE3) cells were transformed with pET28-flA containing the </w:t>
      </w:r>
      <w:r w:rsidR="002C070A" w:rsidRPr="00096819">
        <w:rPr>
          <w:rFonts w:ascii="Times New Roman" w:hAnsi="Times New Roman"/>
          <w:i/>
          <w:sz w:val="24"/>
          <w:szCs w:val="24"/>
        </w:rPr>
        <w:t>flA</w:t>
      </w:r>
      <w:r>
        <w:rPr>
          <w:rFonts w:ascii="Times New Roman" w:hAnsi="Times New Roman"/>
          <w:i/>
          <w:sz w:val="24"/>
          <w:szCs w:val="24"/>
        </w:rPr>
        <w:t xml:space="preserve"> </w:t>
      </w:r>
      <w:r w:rsidR="002C070A" w:rsidRPr="00096819">
        <w:rPr>
          <w:rFonts w:ascii="Times New Roman" w:hAnsi="Times New Roman"/>
          <w:sz w:val="24"/>
          <w:szCs w:val="24"/>
        </w:rPr>
        <w:t>fluorinase gene. These cells were incubated for 16</w:t>
      </w:r>
      <w:r w:rsidR="00ED7ACA">
        <w:rPr>
          <w:rFonts w:ascii="Times New Roman" w:hAnsi="Times New Roman"/>
          <w:sz w:val="24"/>
          <w:szCs w:val="24"/>
        </w:rPr>
        <w:t xml:space="preserve"> </w:t>
      </w:r>
      <w:r w:rsidR="002C070A" w:rsidRPr="00096819">
        <w:rPr>
          <w:rFonts w:ascii="Times New Roman" w:hAnsi="Times New Roman"/>
          <w:sz w:val="24"/>
          <w:szCs w:val="24"/>
        </w:rPr>
        <w:t xml:space="preserve">h </w:t>
      </w:r>
      <w:r w:rsidR="00ED7ACA">
        <w:rPr>
          <w:rFonts w:ascii="Times New Roman" w:hAnsi="Times New Roman"/>
          <w:sz w:val="24"/>
          <w:szCs w:val="24"/>
        </w:rPr>
        <w:t xml:space="preserve">at 37°C </w:t>
      </w:r>
      <w:r w:rsidR="002C070A" w:rsidRPr="00096819">
        <w:rPr>
          <w:rFonts w:ascii="Times New Roman" w:hAnsi="Times New Roman"/>
          <w:sz w:val="24"/>
          <w:szCs w:val="24"/>
        </w:rPr>
        <w:t xml:space="preserve">and were then used to inoculate a larger volume of </w:t>
      </w:r>
      <w:r w:rsidR="002C070A">
        <w:rPr>
          <w:rFonts w:ascii="Times New Roman" w:hAnsi="Times New Roman"/>
          <w:sz w:val="24"/>
          <w:szCs w:val="24"/>
        </w:rPr>
        <w:t>LB</w:t>
      </w:r>
      <w:r w:rsidR="002C070A" w:rsidRPr="00096819">
        <w:rPr>
          <w:rFonts w:ascii="Times New Roman" w:hAnsi="Times New Roman"/>
          <w:sz w:val="24"/>
          <w:szCs w:val="24"/>
        </w:rPr>
        <w:t xml:space="preserve"> media (4L) containing 0.1 g/L of kanamycin. The cultures were then incubated at 37</w:t>
      </w:r>
      <w:r w:rsidR="00ED7ACA">
        <w:rPr>
          <w:rFonts w:ascii="Times New Roman" w:hAnsi="Times New Roman"/>
          <w:sz w:val="24"/>
          <w:szCs w:val="24"/>
        </w:rPr>
        <w:t>°</w:t>
      </w:r>
      <w:r w:rsidR="002C070A">
        <w:rPr>
          <w:rFonts w:ascii="Times New Roman" w:hAnsi="Times New Roman"/>
          <w:sz w:val="24"/>
          <w:szCs w:val="24"/>
        </w:rPr>
        <w:t>C until the OD</w:t>
      </w:r>
      <w:r w:rsidR="002C070A" w:rsidRPr="002001AE">
        <w:rPr>
          <w:rFonts w:ascii="Times New Roman" w:hAnsi="Times New Roman"/>
          <w:sz w:val="24"/>
          <w:szCs w:val="24"/>
          <w:vertAlign w:val="subscript"/>
        </w:rPr>
        <w:t>600</w:t>
      </w:r>
      <w:r w:rsidR="002C070A" w:rsidRPr="00096819">
        <w:rPr>
          <w:rFonts w:ascii="Times New Roman" w:hAnsi="Times New Roman"/>
          <w:sz w:val="24"/>
          <w:szCs w:val="24"/>
        </w:rPr>
        <w:t xml:space="preserve"> had reached 0.6. The over-expression cultures were induced by adding isopropylthiogalactoside (IPTG at 0.5mM) and the incubation</w:t>
      </w:r>
      <w:r w:rsidR="00ED7ACA">
        <w:rPr>
          <w:rFonts w:ascii="Times New Roman" w:hAnsi="Times New Roman"/>
          <w:sz w:val="24"/>
          <w:szCs w:val="24"/>
        </w:rPr>
        <w:t xml:space="preserve"> </w:t>
      </w:r>
      <w:r w:rsidR="002C070A" w:rsidRPr="00096819">
        <w:rPr>
          <w:rFonts w:ascii="Times New Roman" w:hAnsi="Times New Roman"/>
          <w:sz w:val="24"/>
          <w:szCs w:val="24"/>
        </w:rPr>
        <w:t>was continued at 20</w:t>
      </w:r>
      <w:r w:rsidR="002C070A" w:rsidRPr="007E3353">
        <w:rPr>
          <w:rFonts w:ascii="Times New Roman" w:hAnsi="Times New Roman"/>
          <w:sz w:val="24"/>
          <w:szCs w:val="24"/>
        </w:rPr>
        <w:t>°</w:t>
      </w:r>
      <w:r w:rsidR="002C070A" w:rsidRPr="00096819">
        <w:rPr>
          <w:rFonts w:ascii="Times New Roman" w:hAnsi="Times New Roman"/>
          <w:sz w:val="24"/>
          <w:szCs w:val="24"/>
        </w:rPr>
        <w:t>C for 16</w:t>
      </w:r>
      <w:r w:rsidR="00ED7ACA">
        <w:rPr>
          <w:rFonts w:ascii="Times New Roman" w:hAnsi="Times New Roman"/>
          <w:sz w:val="24"/>
          <w:szCs w:val="24"/>
        </w:rPr>
        <w:t xml:space="preserve"> </w:t>
      </w:r>
      <w:r w:rsidR="002C070A" w:rsidRPr="00096819">
        <w:rPr>
          <w:rFonts w:ascii="Times New Roman" w:hAnsi="Times New Roman"/>
          <w:sz w:val="24"/>
          <w:szCs w:val="24"/>
        </w:rPr>
        <w:t xml:space="preserve">h. Cells were harvested by centrifugation </w:t>
      </w:r>
      <w:r w:rsidR="00E83F4F">
        <w:rPr>
          <w:rFonts w:ascii="Times New Roman" w:hAnsi="Times New Roman"/>
          <w:sz w:val="24"/>
          <w:szCs w:val="24"/>
        </w:rPr>
        <w:t xml:space="preserve">(Beckman Coulter Inc. Ireland) </w:t>
      </w:r>
      <w:r w:rsidR="002C070A" w:rsidRPr="00096819">
        <w:rPr>
          <w:rFonts w:ascii="Times New Roman" w:hAnsi="Times New Roman"/>
          <w:sz w:val="24"/>
          <w:szCs w:val="24"/>
        </w:rPr>
        <w:t>a</w:t>
      </w:r>
      <w:r w:rsidR="00E83F4F">
        <w:rPr>
          <w:rFonts w:ascii="Times New Roman" w:hAnsi="Times New Roman"/>
          <w:sz w:val="24"/>
          <w:szCs w:val="24"/>
        </w:rPr>
        <w:t xml:space="preserve">nd resuspended in lytic buffer </w:t>
      </w:r>
      <w:r w:rsidR="002C070A" w:rsidRPr="00096819">
        <w:rPr>
          <w:rFonts w:ascii="Times New Roman" w:hAnsi="Times New Roman"/>
          <w:sz w:val="24"/>
          <w:szCs w:val="24"/>
        </w:rPr>
        <w:t>20 mM</w:t>
      </w:r>
      <w:r w:rsidR="00ED7ACA">
        <w:rPr>
          <w:rFonts w:ascii="Times New Roman" w:hAnsi="Times New Roman"/>
          <w:sz w:val="24"/>
          <w:szCs w:val="24"/>
        </w:rPr>
        <w:t xml:space="preserve"> </w:t>
      </w:r>
      <w:r w:rsidR="00E83F4F">
        <w:rPr>
          <w:rFonts w:ascii="Times New Roman" w:hAnsi="Times New Roman"/>
          <w:sz w:val="24"/>
          <w:szCs w:val="24"/>
        </w:rPr>
        <w:t>tris(hydroxymethyl)amonimethane (</w:t>
      </w:r>
      <w:r w:rsidR="002C070A" w:rsidRPr="00096819">
        <w:rPr>
          <w:rFonts w:ascii="Times New Roman" w:hAnsi="Times New Roman"/>
          <w:sz w:val="24"/>
          <w:szCs w:val="24"/>
        </w:rPr>
        <w:t>Tris</w:t>
      </w:r>
      <w:r w:rsidR="00E83F4F">
        <w:rPr>
          <w:rFonts w:ascii="Times New Roman" w:hAnsi="Times New Roman"/>
          <w:sz w:val="24"/>
          <w:szCs w:val="24"/>
        </w:rPr>
        <w:t>)</w:t>
      </w:r>
      <w:r w:rsidR="002C070A" w:rsidRPr="00096819">
        <w:rPr>
          <w:rFonts w:ascii="Times New Roman" w:hAnsi="Times New Roman"/>
          <w:sz w:val="24"/>
          <w:szCs w:val="24"/>
        </w:rPr>
        <w:t>, 150 mM</w:t>
      </w:r>
      <w:r w:rsidR="00ED7ACA">
        <w:rPr>
          <w:rFonts w:ascii="Times New Roman" w:hAnsi="Times New Roman"/>
          <w:sz w:val="24"/>
          <w:szCs w:val="24"/>
        </w:rPr>
        <w:t xml:space="preserve"> </w:t>
      </w:r>
      <w:r w:rsidR="002C070A" w:rsidRPr="00096819">
        <w:rPr>
          <w:rFonts w:ascii="Times New Roman" w:hAnsi="Times New Roman"/>
          <w:sz w:val="24"/>
          <w:szCs w:val="24"/>
        </w:rPr>
        <w:t>NaCl, 20 mM Imidazole, pH 8) with Roche Complete Protease Inhibitor and deoxyribonuclease (0.1 mg/m</w:t>
      </w:r>
      <w:r w:rsidR="002C070A">
        <w:rPr>
          <w:rFonts w:ascii="Times New Roman" w:hAnsi="Times New Roman"/>
          <w:sz w:val="24"/>
          <w:szCs w:val="24"/>
        </w:rPr>
        <w:t>L</w:t>
      </w:r>
      <w:r w:rsidR="002C070A" w:rsidRPr="00096819">
        <w:rPr>
          <w:rFonts w:ascii="Times New Roman" w:hAnsi="Times New Roman"/>
          <w:sz w:val="24"/>
          <w:szCs w:val="24"/>
        </w:rPr>
        <w:t>) and then lysed by sonication</w:t>
      </w:r>
      <w:r w:rsidR="00E83F4F">
        <w:rPr>
          <w:rFonts w:ascii="Times New Roman" w:hAnsi="Times New Roman"/>
          <w:sz w:val="24"/>
          <w:szCs w:val="24"/>
        </w:rPr>
        <w:t xml:space="preserve"> using Soniprep 150 (MSE (UK) Ltd, London)</w:t>
      </w:r>
      <w:r w:rsidR="002C070A" w:rsidRPr="00096819">
        <w:rPr>
          <w:rFonts w:ascii="Times New Roman" w:hAnsi="Times New Roman"/>
          <w:sz w:val="24"/>
          <w:szCs w:val="24"/>
        </w:rPr>
        <w:t xml:space="preserve">. </w:t>
      </w:r>
      <w:r w:rsidR="002C070A">
        <w:rPr>
          <w:rFonts w:ascii="Times New Roman" w:hAnsi="Times New Roman"/>
          <w:sz w:val="24"/>
          <w:szCs w:val="24"/>
        </w:rPr>
        <w:t>Following sonication the cell lysate was centrifuged</w:t>
      </w:r>
      <w:r w:rsidR="00E83F4F" w:rsidRPr="00096819">
        <w:rPr>
          <w:rFonts w:ascii="Times New Roman" w:hAnsi="Times New Roman"/>
          <w:sz w:val="24"/>
          <w:szCs w:val="24"/>
        </w:rPr>
        <w:t xml:space="preserve"> </w:t>
      </w:r>
      <w:r w:rsidR="00E83F4F">
        <w:rPr>
          <w:rFonts w:ascii="Times New Roman" w:hAnsi="Times New Roman"/>
          <w:sz w:val="24"/>
          <w:szCs w:val="24"/>
        </w:rPr>
        <w:t xml:space="preserve">(Beckman Coulter Inc. Ireland) to separate the insoluble cell debris from the </w:t>
      </w:r>
      <w:r w:rsidR="002C070A">
        <w:rPr>
          <w:rFonts w:ascii="Times New Roman" w:hAnsi="Times New Roman"/>
          <w:sz w:val="24"/>
          <w:szCs w:val="24"/>
        </w:rPr>
        <w:t>soluble fraction</w:t>
      </w:r>
      <w:r>
        <w:rPr>
          <w:rFonts w:ascii="Times New Roman" w:hAnsi="Times New Roman"/>
          <w:sz w:val="24"/>
          <w:szCs w:val="24"/>
        </w:rPr>
        <w:t xml:space="preserve"> and the soluble fraction was</w:t>
      </w:r>
      <w:r w:rsidR="00E83F4F">
        <w:rPr>
          <w:rFonts w:ascii="Times New Roman" w:hAnsi="Times New Roman"/>
          <w:sz w:val="24"/>
          <w:szCs w:val="24"/>
        </w:rPr>
        <w:t xml:space="preserve"> collected and</w:t>
      </w:r>
      <w:r w:rsidR="00DE7DED">
        <w:rPr>
          <w:rFonts w:ascii="Times New Roman" w:hAnsi="Times New Roman"/>
          <w:sz w:val="24"/>
          <w:szCs w:val="24"/>
        </w:rPr>
        <w:t xml:space="preserve"> applied </w:t>
      </w:r>
      <w:r w:rsidR="002C070A" w:rsidRPr="00096819">
        <w:rPr>
          <w:rFonts w:ascii="Times New Roman" w:hAnsi="Times New Roman"/>
          <w:sz w:val="24"/>
          <w:szCs w:val="24"/>
        </w:rPr>
        <w:t xml:space="preserve">to a column packed with Ni-NTA resin (Qiagen). Recombinant protein bound to the resin was eluted </w:t>
      </w:r>
      <w:r w:rsidR="002C070A">
        <w:rPr>
          <w:rFonts w:ascii="Times New Roman" w:hAnsi="Times New Roman"/>
          <w:sz w:val="24"/>
          <w:szCs w:val="24"/>
        </w:rPr>
        <w:t xml:space="preserve">using </w:t>
      </w:r>
      <w:r>
        <w:rPr>
          <w:rFonts w:ascii="Times New Roman" w:hAnsi="Times New Roman"/>
          <w:sz w:val="24"/>
          <w:szCs w:val="24"/>
        </w:rPr>
        <w:t xml:space="preserve">a </w:t>
      </w:r>
      <w:r w:rsidR="002C070A">
        <w:rPr>
          <w:rFonts w:ascii="Times New Roman" w:hAnsi="Times New Roman"/>
          <w:sz w:val="24"/>
          <w:szCs w:val="24"/>
        </w:rPr>
        <w:t>buffer containing</w:t>
      </w:r>
      <w:r w:rsidR="00E83F4F">
        <w:rPr>
          <w:rFonts w:ascii="Times New Roman" w:hAnsi="Times New Roman"/>
          <w:sz w:val="24"/>
          <w:szCs w:val="24"/>
        </w:rPr>
        <w:t xml:space="preserve"> </w:t>
      </w:r>
      <w:r w:rsidR="002C070A">
        <w:rPr>
          <w:rFonts w:ascii="Times New Roman" w:eastAsia="TimesNewRomanSF" w:hAnsi="Times New Roman"/>
          <w:sz w:val="24"/>
          <w:szCs w:val="24"/>
        </w:rPr>
        <w:t>Tris</w:t>
      </w:r>
      <w:r w:rsidR="002C070A" w:rsidRPr="002001AE">
        <w:rPr>
          <w:rFonts w:ascii="Times New Roman" w:hAnsi="Times New Roman"/>
          <w:sz w:val="24"/>
          <w:szCs w:val="24"/>
        </w:rPr>
        <w:t>-HCl</w:t>
      </w:r>
      <w:r w:rsidR="002C070A" w:rsidRPr="00096819">
        <w:rPr>
          <w:rFonts w:ascii="Times New Roman" w:hAnsi="Times New Roman"/>
          <w:sz w:val="24"/>
          <w:szCs w:val="24"/>
        </w:rPr>
        <w:t xml:space="preserve"> (20</w:t>
      </w:r>
      <w:r w:rsidR="00E83F4F">
        <w:rPr>
          <w:rFonts w:ascii="Times New Roman" w:hAnsi="Times New Roman"/>
          <w:sz w:val="24"/>
          <w:szCs w:val="24"/>
        </w:rPr>
        <w:t xml:space="preserve"> </w:t>
      </w:r>
      <w:r w:rsidR="002C070A" w:rsidRPr="00096819">
        <w:rPr>
          <w:rFonts w:ascii="Times New Roman" w:hAnsi="Times New Roman"/>
          <w:sz w:val="24"/>
          <w:szCs w:val="24"/>
        </w:rPr>
        <w:t>mM</w:t>
      </w:r>
      <w:r w:rsidR="00E83F4F">
        <w:rPr>
          <w:rFonts w:ascii="Times New Roman" w:hAnsi="Times New Roman"/>
          <w:sz w:val="24"/>
          <w:szCs w:val="24"/>
        </w:rPr>
        <w:t xml:space="preserve"> </w:t>
      </w:r>
      <w:r w:rsidR="002C070A" w:rsidRPr="00096819">
        <w:rPr>
          <w:rFonts w:ascii="Times New Roman" w:hAnsi="Times New Roman"/>
          <w:sz w:val="24"/>
          <w:szCs w:val="24"/>
        </w:rPr>
        <w:t>,pH 8)</w:t>
      </w:r>
      <w:r w:rsidR="002C070A">
        <w:rPr>
          <w:rFonts w:ascii="Times New Roman" w:hAnsi="Times New Roman"/>
          <w:sz w:val="24"/>
          <w:szCs w:val="24"/>
        </w:rPr>
        <w:t>,</w:t>
      </w:r>
      <w:r w:rsidR="002C070A" w:rsidRPr="00096819">
        <w:rPr>
          <w:rFonts w:ascii="Times New Roman" w:hAnsi="Times New Roman"/>
          <w:sz w:val="24"/>
          <w:szCs w:val="24"/>
        </w:rPr>
        <w:t xml:space="preserve"> imidazole (400</w:t>
      </w:r>
      <w:r w:rsidR="00E83F4F">
        <w:rPr>
          <w:rFonts w:ascii="Times New Roman" w:hAnsi="Times New Roman"/>
          <w:sz w:val="24"/>
          <w:szCs w:val="24"/>
        </w:rPr>
        <w:t xml:space="preserve"> </w:t>
      </w:r>
      <w:r w:rsidR="002C070A" w:rsidRPr="00096819">
        <w:rPr>
          <w:rFonts w:ascii="Times New Roman" w:hAnsi="Times New Roman"/>
          <w:sz w:val="24"/>
          <w:szCs w:val="24"/>
        </w:rPr>
        <w:t>mM</w:t>
      </w:r>
      <w:r w:rsidR="002C070A">
        <w:rPr>
          <w:rFonts w:ascii="Times New Roman" w:hAnsi="Times New Roman"/>
          <w:sz w:val="24"/>
          <w:szCs w:val="24"/>
        </w:rPr>
        <w:t>, pH 8.0</w:t>
      </w:r>
      <w:r w:rsidR="002C070A" w:rsidRPr="00096819">
        <w:rPr>
          <w:rFonts w:ascii="Times New Roman" w:hAnsi="Times New Roman"/>
          <w:sz w:val="24"/>
          <w:szCs w:val="24"/>
        </w:rPr>
        <w:t>)</w:t>
      </w:r>
      <w:r w:rsidR="002C070A">
        <w:rPr>
          <w:rFonts w:ascii="Times New Roman" w:hAnsi="Times New Roman"/>
          <w:sz w:val="24"/>
          <w:szCs w:val="24"/>
        </w:rPr>
        <w:t xml:space="preserve"> and</w:t>
      </w:r>
      <w:r w:rsidR="002C070A" w:rsidRPr="00096819">
        <w:rPr>
          <w:rFonts w:ascii="Times New Roman" w:hAnsi="Times New Roman"/>
          <w:sz w:val="24"/>
          <w:szCs w:val="24"/>
        </w:rPr>
        <w:t xml:space="preserve"> NaCl (0.4M). The </w:t>
      </w:r>
      <w:r w:rsidR="002C070A">
        <w:rPr>
          <w:rFonts w:ascii="Times New Roman" w:hAnsi="Times New Roman"/>
          <w:sz w:val="24"/>
          <w:szCs w:val="24"/>
        </w:rPr>
        <w:t xml:space="preserve">eluted </w:t>
      </w:r>
      <w:r w:rsidR="002C070A" w:rsidRPr="00096819">
        <w:rPr>
          <w:rFonts w:ascii="Times New Roman" w:hAnsi="Times New Roman"/>
          <w:sz w:val="24"/>
          <w:szCs w:val="24"/>
        </w:rPr>
        <w:t>protein was concentrated (~2 m</w:t>
      </w:r>
      <w:r w:rsidR="002C070A">
        <w:rPr>
          <w:rFonts w:ascii="Times New Roman" w:hAnsi="Times New Roman"/>
          <w:sz w:val="24"/>
          <w:szCs w:val="24"/>
        </w:rPr>
        <w:t xml:space="preserve">L) using a </w:t>
      </w:r>
      <w:r w:rsidR="002C070A" w:rsidRPr="00096819">
        <w:rPr>
          <w:rFonts w:ascii="Times New Roman" w:hAnsi="Times New Roman"/>
          <w:sz w:val="24"/>
          <w:szCs w:val="24"/>
        </w:rPr>
        <w:t xml:space="preserve">Vivaspin concentrator (Vivascience) </w:t>
      </w:r>
      <w:r w:rsidR="002C070A">
        <w:rPr>
          <w:rFonts w:ascii="Times New Roman" w:hAnsi="Times New Roman"/>
          <w:sz w:val="24"/>
          <w:szCs w:val="24"/>
        </w:rPr>
        <w:t>and the concentrat</w:t>
      </w:r>
      <w:r w:rsidR="002C070A" w:rsidRPr="00096819">
        <w:rPr>
          <w:rFonts w:ascii="Times New Roman" w:hAnsi="Times New Roman"/>
          <w:sz w:val="24"/>
          <w:szCs w:val="24"/>
        </w:rPr>
        <w:t xml:space="preserve">ed protein was subject to gel filtration </w:t>
      </w:r>
      <w:r w:rsidR="002C070A">
        <w:rPr>
          <w:rFonts w:ascii="Times New Roman" w:hAnsi="Times New Roman"/>
          <w:sz w:val="24"/>
          <w:szCs w:val="24"/>
        </w:rPr>
        <w:t xml:space="preserve">on a Superdex S-200 (HR16/60) column </w:t>
      </w:r>
      <w:r w:rsidR="002C070A" w:rsidRPr="00096819">
        <w:rPr>
          <w:rFonts w:ascii="Times New Roman" w:hAnsi="Times New Roman"/>
          <w:sz w:val="24"/>
          <w:szCs w:val="24"/>
        </w:rPr>
        <w:t>(PharmaciaBiotech) using fast protein liquid chromatography (FPLC). Tris-HCl buffer (10</w:t>
      </w:r>
      <w:r w:rsidR="00E83F4F">
        <w:rPr>
          <w:rFonts w:ascii="Times New Roman" w:hAnsi="Times New Roman"/>
          <w:sz w:val="24"/>
          <w:szCs w:val="24"/>
        </w:rPr>
        <w:t xml:space="preserve"> </w:t>
      </w:r>
      <w:r w:rsidR="002C070A" w:rsidRPr="00096819">
        <w:rPr>
          <w:rFonts w:ascii="Times New Roman" w:hAnsi="Times New Roman"/>
          <w:sz w:val="24"/>
          <w:szCs w:val="24"/>
        </w:rPr>
        <w:t>mM</w:t>
      </w:r>
      <w:r w:rsidR="002C070A">
        <w:rPr>
          <w:rFonts w:ascii="Times New Roman" w:hAnsi="Times New Roman"/>
          <w:sz w:val="24"/>
          <w:szCs w:val="24"/>
        </w:rPr>
        <w:t>,</w:t>
      </w:r>
      <w:r w:rsidR="002C070A" w:rsidRPr="00096819">
        <w:rPr>
          <w:rFonts w:ascii="Times New Roman" w:hAnsi="Times New Roman"/>
          <w:sz w:val="24"/>
          <w:szCs w:val="24"/>
        </w:rPr>
        <w:t xml:space="preserve"> pH</w:t>
      </w:r>
      <w:r w:rsidR="002C070A">
        <w:rPr>
          <w:rFonts w:ascii="Times New Roman" w:hAnsi="Times New Roman"/>
          <w:sz w:val="24"/>
          <w:szCs w:val="24"/>
        </w:rPr>
        <w:t xml:space="preserve"> 7) containing</w:t>
      </w:r>
      <w:r w:rsidR="002C070A" w:rsidRPr="00096819">
        <w:rPr>
          <w:rFonts w:ascii="Times New Roman" w:hAnsi="Times New Roman"/>
          <w:sz w:val="24"/>
          <w:szCs w:val="24"/>
        </w:rPr>
        <w:t xml:space="preserve"> NaCl (30</w:t>
      </w:r>
      <w:r w:rsidR="00E83F4F">
        <w:rPr>
          <w:rFonts w:ascii="Times New Roman" w:hAnsi="Times New Roman"/>
          <w:sz w:val="24"/>
          <w:szCs w:val="24"/>
        </w:rPr>
        <w:t xml:space="preserve"> </w:t>
      </w:r>
      <w:r w:rsidR="002C070A" w:rsidRPr="00096819">
        <w:rPr>
          <w:rFonts w:ascii="Times New Roman" w:hAnsi="Times New Roman"/>
          <w:sz w:val="24"/>
          <w:szCs w:val="24"/>
        </w:rPr>
        <w:t>mM)</w:t>
      </w:r>
      <w:r w:rsidR="00557AD3">
        <w:rPr>
          <w:rFonts w:ascii="Times New Roman" w:hAnsi="Times New Roman"/>
          <w:sz w:val="24"/>
          <w:szCs w:val="24"/>
        </w:rPr>
        <w:t xml:space="preserve"> </w:t>
      </w:r>
      <w:r w:rsidR="002C070A" w:rsidRPr="00096819">
        <w:rPr>
          <w:rFonts w:ascii="Times New Roman" w:hAnsi="Times New Roman"/>
          <w:sz w:val="24"/>
          <w:szCs w:val="24"/>
        </w:rPr>
        <w:t xml:space="preserve">was used to elute the protein. Finally the </w:t>
      </w:r>
      <w:r w:rsidR="002C070A">
        <w:rPr>
          <w:rFonts w:ascii="Times New Roman" w:hAnsi="Times New Roman"/>
          <w:sz w:val="24"/>
          <w:szCs w:val="24"/>
        </w:rPr>
        <w:t xml:space="preserve">purified </w:t>
      </w:r>
      <w:r w:rsidR="002C070A" w:rsidRPr="00096819">
        <w:rPr>
          <w:rFonts w:ascii="Times New Roman" w:hAnsi="Times New Roman"/>
          <w:sz w:val="24"/>
          <w:szCs w:val="24"/>
        </w:rPr>
        <w:t>protein was concentrated using a</w:t>
      </w:r>
      <w:r>
        <w:rPr>
          <w:rFonts w:ascii="Times New Roman" w:hAnsi="Times New Roman"/>
          <w:sz w:val="24"/>
          <w:szCs w:val="24"/>
        </w:rPr>
        <w:t xml:space="preserve"> </w:t>
      </w:r>
      <w:r w:rsidR="002C070A" w:rsidRPr="00096819">
        <w:rPr>
          <w:rFonts w:ascii="Times New Roman" w:hAnsi="Times New Roman"/>
          <w:sz w:val="24"/>
          <w:szCs w:val="24"/>
        </w:rPr>
        <w:t>Vivaspin concentrator (Vivascience) and the prot</w:t>
      </w:r>
      <w:r w:rsidR="002C070A">
        <w:rPr>
          <w:rFonts w:ascii="Times New Roman" w:hAnsi="Times New Roman"/>
          <w:sz w:val="24"/>
          <w:szCs w:val="24"/>
        </w:rPr>
        <w:t>ein concentration was measured using</w:t>
      </w:r>
      <w:r w:rsidR="00E83F4F">
        <w:rPr>
          <w:rFonts w:ascii="Times New Roman" w:hAnsi="Times New Roman"/>
          <w:sz w:val="24"/>
          <w:szCs w:val="24"/>
        </w:rPr>
        <w:t xml:space="preserve"> </w:t>
      </w:r>
      <w:r w:rsidR="002C070A" w:rsidRPr="007E3353">
        <w:rPr>
          <w:rFonts w:ascii="Times New Roman" w:hAnsi="Times New Roman"/>
          <w:sz w:val="24"/>
          <w:szCs w:val="24"/>
        </w:rPr>
        <w:t>a</w:t>
      </w:r>
      <w:r w:rsidR="00E83F4F">
        <w:rPr>
          <w:rFonts w:ascii="Times New Roman" w:hAnsi="Times New Roman"/>
          <w:sz w:val="24"/>
          <w:szCs w:val="24"/>
        </w:rPr>
        <w:t xml:space="preserve"> </w:t>
      </w:r>
      <w:r w:rsidR="002C070A" w:rsidRPr="008E19A7">
        <w:rPr>
          <w:rFonts w:ascii="Times New Roman" w:hAnsi="Times New Roman"/>
          <w:color w:val="000000"/>
          <w:sz w:val="24"/>
          <w:szCs w:val="24"/>
        </w:rPr>
        <w:t xml:space="preserve">NanoDrop </w:t>
      </w:r>
      <w:r w:rsidR="002C070A" w:rsidRPr="008E19A7">
        <w:rPr>
          <w:rFonts w:ascii="Times New Roman" w:hAnsi="Times New Roman"/>
          <w:color w:val="000000"/>
          <w:sz w:val="24"/>
          <w:szCs w:val="24"/>
        </w:rPr>
        <w:lastRenderedPageBreak/>
        <w:t>1000 spectrophotometer</w:t>
      </w:r>
      <w:r w:rsidR="0015565A">
        <w:rPr>
          <w:rFonts w:ascii="Times New Roman" w:hAnsi="Times New Roman"/>
          <w:color w:val="000000"/>
          <w:sz w:val="24"/>
          <w:szCs w:val="24"/>
        </w:rPr>
        <w:t xml:space="preserve"> (Thermo Fisher Scientific Inc.,USA) </w:t>
      </w:r>
      <w:r w:rsidR="002C070A" w:rsidRPr="008E19A7">
        <w:rPr>
          <w:rFonts w:ascii="Times New Roman" w:hAnsi="Times New Roman"/>
          <w:color w:val="000000"/>
          <w:sz w:val="24"/>
          <w:szCs w:val="24"/>
        </w:rPr>
        <w:t>using Tris-HCl buffer (10</w:t>
      </w:r>
      <w:r w:rsidR="00E83F4F">
        <w:rPr>
          <w:rFonts w:ascii="Times New Roman" w:hAnsi="Times New Roman"/>
          <w:color w:val="000000"/>
          <w:sz w:val="24"/>
          <w:szCs w:val="24"/>
        </w:rPr>
        <w:t xml:space="preserve"> </w:t>
      </w:r>
      <w:r w:rsidR="002C070A" w:rsidRPr="008E19A7">
        <w:rPr>
          <w:rFonts w:ascii="Times New Roman" w:hAnsi="Times New Roman"/>
          <w:color w:val="000000"/>
          <w:sz w:val="24"/>
          <w:szCs w:val="24"/>
        </w:rPr>
        <w:t>mM</w:t>
      </w:r>
      <w:r w:rsidR="00DE7DED">
        <w:rPr>
          <w:rFonts w:ascii="Times New Roman" w:hAnsi="Times New Roman"/>
          <w:color w:val="000000"/>
          <w:sz w:val="24"/>
          <w:szCs w:val="24"/>
        </w:rPr>
        <w:t>,</w:t>
      </w:r>
      <w:r w:rsidR="002C070A" w:rsidRPr="008E19A7">
        <w:rPr>
          <w:rFonts w:ascii="Times New Roman" w:hAnsi="Times New Roman"/>
          <w:color w:val="000000"/>
          <w:sz w:val="24"/>
          <w:szCs w:val="24"/>
        </w:rPr>
        <w:t xml:space="preserve"> pH 7)</w:t>
      </w:r>
      <w:r w:rsidR="002C070A">
        <w:rPr>
          <w:rFonts w:ascii="Times New Roman" w:hAnsi="Times New Roman"/>
          <w:color w:val="000000"/>
          <w:sz w:val="24"/>
          <w:szCs w:val="24"/>
        </w:rPr>
        <w:t xml:space="preserve"> and </w:t>
      </w:r>
      <w:r>
        <w:rPr>
          <w:rFonts w:ascii="Times New Roman" w:hAnsi="Times New Roman"/>
          <w:color w:val="000000"/>
          <w:sz w:val="24"/>
          <w:szCs w:val="24"/>
        </w:rPr>
        <w:t>NaCl (30 mM) as a background solution</w:t>
      </w:r>
      <w:r w:rsidR="002C070A" w:rsidRPr="00945DCB">
        <w:rPr>
          <w:rFonts w:ascii="Times New Roman" w:hAnsi="Times New Roman"/>
          <w:color w:val="FF0000"/>
          <w:sz w:val="24"/>
          <w:szCs w:val="24"/>
        </w:rPr>
        <w:t>.</w:t>
      </w:r>
    </w:p>
    <w:p w:rsidR="002C070A" w:rsidRPr="00096819" w:rsidRDefault="002C070A" w:rsidP="00CD529E">
      <w:pPr>
        <w:autoSpaceDE w:val="0"/>
        <w:autoSpaceDN w:val="0"/>
        <w:adjustRightInd w:val="0"/>
        <w:spacing w:after="0" w:line="480" w:lineRule="auto"/>
        <w:jc w:val="both"/>
        <w:rPr>
          <w:rFonts w:ascii="Times New Roman" w:hAnsi="Times New Roman"/>
          <w:sz w:val="24"/>
          <w:szCs w:val="24"/>
        </w:rPr>
      </w:pPr>
    </w:p>
    <w:p w:rsidR="002C070A" w:rsidRPr="00CD529E" w:rsidRDefault="001A6C54" w:rsidP="00CD529E">
      <w:pPr>
        <w:autoSpaceDE w:val="0"/>
        <w:autoSpaceDN w:val="0"/>
        <w:adjustRightInd w:val="0"/>
        <w:spacing w:after="0" w:line="480" w:lineRule="auto"/>
        <w:jc w:val="both"/>
        <w:rPr>
          <w:rFonts w:ascii="Times New Roman" w:hAnsi="Times New Roman"/>
          <w:i/>
          <w:sz w:val="24"/>
          <w:szCs w:val="24"/>
        </w:rPr>
      </w:pPr>
      <w:r>
        <w:rPr>
          <w:rFonts w:ascii="Times New Roman" w:hAnsi="Times New Roman"/>
          <w:i/>
          <w:sz w:val="24"/>
          <w:szCs w:val="24"/>
        </w:rPr>
        <w:t xml:space="preserve">2.3 </w:t>
      </w:r>
      <w:r>
        <w:rPr>
          <w:rFonts w:ascii="Times New Roman" w:hAnsi="Times New Roman"/>
          <w:i/>
          <w:sz w:val="24"/>
          <w:szCs w:val="24"/>
        </w:rPr>
        <w:tab/>
      </w:r>
      <w:r w:rsidR="002C070A" w:rsidRPr="00CD529E">
        <w:rPr>
          <w:rFonts w:ascii="Times New Roman" w:hAnsi="Times New Roman"/>
          <w:i/>
          <w:sz w:val="24"/>
          <w:szCs w:val="24"/>
        </w:rPr>
        <w:t xml:space="preserve">Purification of </w:t>
      </w:r>
      <w:r w:rsidR="002C070A">
        <w:rPr>
          <w:rFonts w:ascii="Times New Roman" w:hAnsi="Times New Roman"/>
          <w:i/>
          <w:sz w:val="24"/>
          <w:szCs w:val="24"/>
        </w:rPr>
        <w:t xml:space="preserve">the </w:t>
      </w:r>
      <w:r w:rsidR="002C070A" w:rsidRPr="00CD529E">
        <w:rPr>
          <w:rFonts w:ascii="Times New Roman" w:hAnsi="Times New Roman"/>
          <w:i/>
          <w:sz w:val="24"/>
          <w:szCs w:val="24"/>
        </w:rPr>
        <w:t>nucleoside hydrolase</w:t>
      </w:r>
    </w:p>
    <w:p w:rsidR="002C070A" w:rsidRDefault="002C070A" w:rsidP="00CB0229">
      <w:pPr>
        <w:autoSpaceDE w:val="0"/>
        <w:autoSpaceDN w:val="0"/>
        <w:adjustRightInd w:val="0"/>
        <w:spacing w:after="0" w:line="480" w:lineRule="auto"/>
        <w:jc w:val="both"/>
        <w:rPr>
          <w:rFonts w:ascii="Times New Roman" w:hAnsi="Times New Roman"/>
          <w:sz w:val="24"/>
          <w:szCs w:val="24"/>
        </w:rPr>
      </w:pPr>
      <w:r w:rsidRPr="00096819">
        <w:rPr>
          <w:rFonts w:ascii="Times New Roman" w:eastAsia="TimesNewRomanSF" w:hAnsi="Times New Roman"/>
          <w:sz w:val="24"/>
          <w:szCs w:val="24"/>
        </w:rPr>
        <w:t xml:space="preserve">The nucleoside hydrolase </w:t>
      </w:r>
      <w:r>
        <w:rPr>
          <w:rFonts w:ascii="Times New Roman" w:eastAsia="TimesNewRomanSF" w:hAnsi="Times New Roman"/>
          <w:sz w:val="24"/>
          <w:szCs w:val="24"/>
        </w:rPr>
        <w:t xml:space="preserve">(NH) </w:t>
      </w:r>
      <w:r w:rsidRPr="00096819">
        <w:rPr>
          <w:rFonts w:ascii="Times New Roman" w:eastAsia="TimesNewRomanSF" w:hAnsi="Times New Roman"/>
          <w:sz w:val="24"/>
          <w:szCs w:val="24"/>
        </w:rPr>
        <w:t>enzyme was purified using a modified purification method of a previously established protocol</w:t>
      </w:r>
      <w:r w:rsidR="00EC348E">
        <w:rPr>
          <w:rFonts w:ascii="Times New Roman" w:eastAsia="TimesNewRomanSF" w:hAnsi="Times New Roman"/>
          <w:sz w:val="24"/>
          <w:szCs w:val="24"/>
        </w:rPr>
        <w:t xml:space="preserve"> [</w:t>
      </w:r>
      <w:r w:rsidR="001E38F2">
        <w:rPr>
          <w:rFonts w:ascii="Times New Roman" w:eastAsia="TimesNewRomanSF" w:hAnsi="Times New Roman"/>
          <w:sz w:val="24"/>
          <w:szCs w:val="24"/>
        </w:rPr>
        <w:t>18</w:t>
      </w:r>
      <w:r w:rsidR="00165D0D">
        <w:rPr>
          <w:rFonts w:ascii="Times New Roman" w:eastAsia="TimesNewRomanSF" w:hAnsi="Times New Roman"/>
          <w:sz w:val="24"/>
          <w:szCs w:val="24"/>
        </w:rPr>
        <w:t>, 19</w:t>
      </w:r>
      <w:r>
        <w:rPr>
          <w:rFonts w:ascii="Times New Roman" w:eastAsia="TimesNewRomanSF" w:hAnsi="Times New Roman"/>
          <w:sz w:val="24"/>
          <w:szCs w:val="24"/>
        </w:rPr>
        <w:t>]</w:t>
      </w:r>
      <w:r w:rsidRPr="00096819">
        <w:rPr>
          <w:rFonts w:ascii="Times New Roman" w:eastAsia="TimesNewRomanSF" w:hAnsi="Times New Roman"/>
          <w:sz w:val="24"/>
          <w:szCs w:val="24"/>
        </w:rPr>
        <w:t>.</w:t>
      </w:r>
      <w:r w:rsidR="00F0005A">
        <w:rPr>
          <w:rFonts w:ascii="Times New Roman" w:eastAsia="TimesNewRomanSF" w:hAnsi="Times New Roman"/>
          <w:sz w:val="24"/>
          <w:szCs w:val="24"/>
        </w:rPr>
        <w:t xml:space="preserve"> </w:t>
      </w:r>
      <w:r w:rsidRPr="00096819">
        <w:rPr>
          <w:rFonts w:ascii="Times New Roman" w:hAnsi="Times New Roman"/>
          <w:sz w:val="24"/>
          <w:szCs w:val="24"/>
        </w:rPr>
        <w:t xml:space="preserve">Overnight cultures of </w:t>
      </w:r>
      <w:r w:rsidRPr="00096819">
        <w:rPr>
          <w:rFonts w:ascii="Times New Roman" w:hAnsi="Times New Roman"/>
          <w:i/>
          <w:sz w:val="24"/>
          <w:szCs w:val="24"/>
        </w:rPr>
        <w:t>E.coli</w:t>
      </w:r>
      <w:r w:rsidRPr="00096819">
        <w:rPr>
          <w:rFonts w:ascii="Times New Roman" w:hAnsi="Times New Roman"/>
          <w:sz w:val="24"/>
          <w:szCs w:val="24"/>
        </w:rPr>
        <w:t xml:space="preserve"> WK6 cells containing</w:t>
      </w:r>
      <w:r w:rsidR="0015565A">
        <w:rPr>
          <w:rFonts w:ascii="Times New Roman" w:hAnsi="Times New Roman"/>
          <w:sz w:val="24"/>
          <w:szCs w:val="24"/>
        </w:rPr>
        <w:t xml:space="preserve"> </w:t>
      </w:r>
      <w:r>
        <w:rPr>
          <w:rFonts w:ascii="Times New Roman" w:hAnsi="Times New Roman"/>
          <w:sz w:val="24"/>
          <w:szCs w:val="24"/>
        </w:rPr>
        <w:t>the</w:t>
      </w:r>
      <w:r w:rsidR="0015565A">
        <w:rPr>
          <w:rFonts w:ascii="Times New Roman" w:hAnsi="Times New Roman"/>
          <w:sz w:val="24"/>
          <w:szCs w:val="24"/>
        </w:rPr>
        <w:t xml:space="preserve"> </w:t>
      </w:r>
      <w:r>
        <w:rPr>
          <w:rFonts w:ascii="Times New Roman" w:hAnsi="Times New Roman"/>
          <w:sz w:val="24"/>
          <w:szCs w:val="24"/>
        </w:rPr>
        <w:t>IAG-NH O</w:t>
      </w:r>
      <w:r w:rsidRPr="00096819">
        <w:rPr>
          <w:rFonts w:ascii="Times New Roman" w:hAnsi="Times New Roman"/>
          <w:sz w:val="24"/>
          <w:szCs w:val="24"/>
        </w:rPr>
        <w:t xml:space="preserve">RF in pQE-30 were used to inoculate </w:t>
      </w:r>
      <w:r>
        <w:rPr>
          <w:rFonts w:ascii="Times New Roman" w:hAnsi="Times New Roman"/>
          <w:sz w:val="24"/>
          <w:szCs w:val="24"/>
        </w:rPr>
        <w:t>LB</w:t>
      </w:r>
      <w:r w:rsidRPr="00096819">
        <w:rPr>
          <w:rFonts w:ascii="Times New Roman" w:hAnsi="Times New Roman"/>
          <w:sz w:val="24"/>
          <w:szCs w:val="24"/>
        </w:rPr>
        <w:t xml:space="preserve"> containing ampicillin (50</w:t>
      </w:r>
      <w:r w:rsidR="0015565A">
        <w:rPr>
          <w:rFonts w:ascii="Times New Roman" w:hAnsi="Times New Roman"/>
          <w:sz w:val="24"/>
          <w:szCs w:val="24"/>
        </w:rPr>
        <w:t xml:space="preserve"> </w:t>
      </w:r>
      <w:r w:rsidRPr="00096819">
        <w:rPr>
          <w:rFonts w:ascii="Times New Roman" w:hAnsi="Times New Roman"/>
          <w:sz w:val="24"/>
          <w:szCs w:val="24"/>
        </w:rPr>
        <w:t>mg/m</w:t>
      </w:r>
      <w:r>
        <w:rPr>
          <w:rFonts w:ascii="Times New Roman" w:hAnsi="Times New Roman"/>
          <w:sz w:val="24"/>
          <w:szCs w:val="24"/>
        </w:rPr>
        <w:t>L</w:t>
      </w:r>
      <w:r w:rsidRPr="00096819">
        <w:rPr>
          <w:rFonts w:ascii="Times New Roman" w:hAnsi="Times New Roman"/>
          <w:sz w:val="24"/>
          <w:szCs w:val="24"/>
        </w:rPr>
        <w:t xml:space="preserve">). These cultures were incubated at </w:t>
      </w:r>
      <w:r w:rsidRPr="00557AD3">
        <w:rPr>
          <w:rFonts w:ascii="Times New Roman" w:hAnsi="Times New Roman"/>
          <w:sz w:val="24"/>
          <w:szCs w:val="24"/>
        </w:rPr>
        <w:t>37</w:t>
      </w:r>
      <w:r w:rsidR="0015565A" w:rsidRPr="00557AD3">
        <w:rPr>
          <w:rFonts w:ascii="Times New Roman" w:hAnsi="Times New Roman"/>
          <w:sz w:val="24"/>
          <w:szCs w:val="24"/>
        </w:rPr>
        <w:t>°</w:t>
      </w:r>
      <w:r w:rsidRPr="00557AD3">
        <w:rPr>
          <w:rFonts w:ascii="Times New Roman" w:hAnsi="Times New Roman"/>
          <w:sz w:val="24"/>
          <w:szCs w:val="24"/>
        </w:rPr>
        <w:t>C</w:t>
      </w:r>
      <w:r w:rsidRPr="00096819">
        <w:rPr>
          <w:rFonts w:ascii="Times New Roman" w:hAnsi="Times New Roman"/>
          <w:sz w:val="24"/>
          <w:szCs w:val="24"/>
        </w:rPr>
        <w:t xml:space="preserve"> until </w:t>
      </w:r>
      <w:r>
        <w:rPr>
          <w:rFonts w:ascii="Times New Roman" w:hAnsi="Times New Roman"/>
          <w:sz w:val="24"/>
          <w:szCs w:val="24"/>
        </w:rPr>
        <w:t xml:space="preserve">the </w:t>
      </w:r>
      <w:r w:rsidRPr="00096819">
        <w:rPr>
          <w:rFonts w:ascii="Times New Roman" w:hAnsi="Times New Roman"/>
          <w:sz w:val="24"/>
          <w:szCs w:val="24"/>
        </w:rPr>
        <w:t>cells reached an OD</w:t>
      </w:r>
      <w:r w:rsidRPr="00096819">
        <w:rPr>
          <w:rFonts w:ascii="Times New Roman" w:hAnsi="Times New Roman"/>
          <w:sz w:val="24"/>
          <w:szCs w:val="24"/>
          <w:vertAlign w:val="subscript"/>
        </w:rPr>
        <w:t>600</w:t>
      </w:r>
      <w:r w:rsidRPr="00096819">
        <w:rPr>
          <w:rFonts w:ascii="Times New Roman" w:hAnsi="Times New Roman"/>
          <w:sz w:val="24"/>
          <w:szCs w:val="24"/>
        </w:rPr>
        <w:t>= 0.6. The cultures were cooled to 28</w:t>
      </w:r>
      <w:r w:rsidRPr="00557AD3">
        <w:rPr>
          <w:rFonts w:ascii="Times New Roman" w:hAnsi="Times New Roman"/>
          <w:sz w:val="24"/>
          <w:szCs w:val="24"/>
        </w:rPr>
        <w:t>°</w:t>
      </w:r>
      <w:r w:rsidR="00DE7DED" w:rsidRPr="00557AD3">
        <w:rPr>
          <w:rFonts w:ascii="Times New Roman" w:hAnsi="Times New Roman"/>
          <w:sz w:val="24"/>
          <w:szCs w:val="24"/>
        </w:rPr>
        <w:t>C</w:t>
      </w:r>
      <w:r w:rsidR="00DE7DED">
        <w:rPr>
          <w:rFonts w:ascii="Times New Roman" w:hAnsi="Times New Roman"/>
          <w:sz w:val="24"/>
          <w:szCs w:val="24"/>
        </w:rPr>
        <w:t xml:space="preserve"> and</w:t>
      </w:r>
      <w:r>
        <w:rPr>
          <w:rFonts w:ascii="Times New Roman" w:hAnsi="Times New Roman"/>
          <w:sz w:val="24"/>
          <w:szCs w:val="24"/>
        </w:rPr>
        <w:t xml:space="preserve"> then IPTG (0.5</w:t>
      </w:r>
      <w:r w:rsidR="0015565A">
        <w:rPr>
          <w:rFonts w:ascii="Times New Roman" w:hAnsi="Times New Roman"/>
          <w:sz w:val="24"/>
          <w:szCs w:val="24"/>
        </w:rPr>
        <w:t xml:space="preserve"> </w:t>
      </w:r>
      <w:r w:rsidRPr="00096819">
        <w:rPr>
          <w:rFonts w:ascii="Times New Roman" w:hAnsi="Times New Roman"/>
          <w:sz w:val="24"/>
          <w:szCs w:val="24"/>
        </w:rPr>
        <w:t>mM)</w:t>
      </w:r>
      <w:r w:rsidR="0015565A">
        <w:rPr>
          <w:rFonts w:ascii="Times New Roman" w:hAnsi="Times New Roman"/>
          <w:sz w:val="24"/>
          <w:szCs w:val="24"/>
        </w:rPr>
        <w:t xml:space="preserve"> </w:t>
      </w:r>
      <w:r w:rsidRPr="00096819">
        <w:rPr>
          <w:rFonts w:ascii="Times New Roman" w:hAnsi="Times New Roman"/>
          <w:sz w:val="24"/>
          <w:szCs w:val="24"/>
        </w:rPr>
        <w:t>was added. The</w:t>
      </w:r>
      <w:r w:rsidR="0015565A">
        <w:rPr>
          <w:rFonts w:ascii="Times New Roman" w:hAnsi="Times New Roman"/>
          <w:sz w:val="24"/>
          <w:szCs w:val="24"/>
        </w:rPr>
        <w:t xml:space="preserve"> cultures were incubated for 16 </w:t>
      </w:r>
      <w:r w:rsidRPr="00557AD3">
        <w:rPr>
          <w:rFonts w:ascii="Times New Roman" w:hAnsi="Times New Roman"/>
          <w:sz w:val="24"/>
          <w:szCs w:val="24"/>
        </w:rPr>
        <w:t xml:space="preserve">h </w:t>
      </w:r>
      <w:r w:rsidR="00DE7DED" w:rsidRPr="00557AD3">
        <w:rPr>
          <w:rFonts w:ascii="Times New Roman" w:hAnsi="Times New Roman"/>
          <w:sz w:val="24"/>
          <w:szCs w:val="24"/>
        </w:rPr>
        <w:t>at 37</w:t>
      </w:r>
      <w:r w:rsidR="0015565A" w:rsidRPr="00557AD3">
        <w:rPr>
          <w:rFonts w:ascii="Times New Roman" w:hAnsi="Times New Roman"/>
          <w:sz w:val="24"/>
          <w:szCs w:val="24"/>
        </w:rPr>
        <w:t>°C</w:t>
      </w:r>
      <w:r>
        <w:rPr>
          <w:rFonts w:ascii="Times New Roman" w:hAnsi="Times New Roman"/>
          <w:sz w:val="24"/>
          <w:szCs w:val="24"/>
        </w:rPr>
        <w:t xml:space="preserve"> </w:t>
      </w:r>
      <w:r w:rsidRPr="00096819">
        <w:rPr>
          <w:rFonts w:ascii="Times New Roman" w:hAnsi="Times New Roman"/>
          <w:sz w:val="24"/>
          <w:szCs w:val="24"/>
        </w:rPr>
        <w:t>and the cells were harvested by centrifugation</w:t>
      </w:r>
      <w:r w:rsidR="0015565A">
        <w:rPr>
          <w:rFonts w:ascii="Times New Roman" w:hAnsi="Times New Roman"/>
          <w:sz w:val="24"/>
          <w:szCs w:val="24"/>
        </w:rPr>
        <w:t xml:space="preserve"> (Beckman Coulter Inc. Ireland)</w:t>
      </w:r>
      <w:r w:rsidR="007E3353">
        <w:rPr>
          <w:rFonts w:ascii="Times New Roman" w:hAnsi="Times New Roman"/>
          <w:sz w:val="24"/>
          <w:szCs w:val="24"/>
        </w:rPr>
        <w:t>.  T</w:t>
      </w:r>
      <w:r w:rsidRPr="00096819">
        <w:rPr>
          <w:rFonts w:ascii="Times New Roman" w:hAnsi="Times New Roman"/>
          <w:sz w:val="24"/>
          <w:szCs w:val="24"/>
        </w:rPr>
        <w:t>h</w:t>
      </w:r>
      <w:r>
        <w:rPr>
          <w:rFonts w:ascii="Times New Roman" w:hAnsi="Times New Roman"/>
          <w:sz w:val="24"/>
          <w:szCs w:val="24"/>
        </w:rPr>
        <w:t xml:space="preserve">e pellet </w:t>
      </w:r>
      <w:r w:rsidR="007E3353">
        <w:rPr>
          <w:rFonts w:ascii="Times New Roman" w:hAnsi="Times New Roman"/>
          <w:sz w:val="24"/>
          <w:szCs w:val="24"/>
        </w:rPr>
        <w:t xml:space="preserve">was then </w:t>
      </w:r>
      <w:r>
        <w:rPr>
          <w:rFonts w:ascii="Times New Roman" w:hAnsi="Times New Roman"/>
          <w:sz w:val="24"/>
          <w:szCs w:val="24"/>
        </w:rPr>
        <w:t>re-suspended in a lysis</w:t>
      </w:r>
      <w:r w:rsidRPr="00096819">
        <w:rPr>
          <w:rFonts w:ascii="Times New Roman" w:hAnsi="Times New Roman"/>
          <w:sz w:val="24"/>
          <w:szCs w:val="24"/>
        </w:rPr>
        <w:t xml:space="preserve"> buffer (</w:t>
      </w:r>
      <w:r>
        <w:rPr>
          <w:rFonts w:ascii="Times New Roman" w:hAnsi="Times New Roman"/>
          <w:sz w:val="24"/>
          <w:szCs w:val="24"/>
        </w:rPr>
        <w:t xml:space="preserve">10 mM </w:t>
      </w:r>
      <w:r w:rsidRPr="00096819">
        <w:rPr>
          <w:rFonts w:ascii="Times New Roman" w:hAnsi="Times New Roman"/>
          <w:sz w:val="24"/>
          <w:szCs w:val="24"/>
        </w:rPr>
        <w:t xml:space="preserve">phosphate, </w:t>
      </w:r>
      <w:r>
        <w:rPr>
          <w:rFonts w:ascii="Times New Roman" w:hAnsi="Times New Roman"/>
          <w:sz w:val="24"/>
          <w:szCs w:val="24"/>
        </w:rPr>
        <w:t xml:space="preserve">150 mM </w:t>
      </w:r>
      <w:r w:rsidRPr="00096819">
        <w:rPr>
          <w:rFonts w:ascii="Times New Roman" w:hAnsi="Times New Roman"/>
          <w:sz w:val="24"/>
          <w:szCs w:val="24"/>
        </w:rPr>
        <w:t xml:space="preserve">NaC1, </w:t>
      </w:r>
      <w:r>
        <w:rPr>
          <w:rFonts w:ascii="Times New Roman" w:hAnsi="Times New Roman"/>
          <w:sz w:val="24"/>
          <w:szCs w:val="24"/>
        </w:rPr>
        <w:t>20 mM Imidazole, pH 7.8) containing</w:t>
      </w:r>
      <w:r w:rsidRPr="00096819">
        <w:rPr>
          <w:rFonts w:ascii="Times New Roman" w:hAnsi="Times New Roman"/>
          <w:sz w:val="24"/>
          <w:szCs w:val="24"/>
        </w:rPr>
        <w:t xml:space="preserve"> Roche Complete Protease Inhibitor and deoxyribonuclease (0.1 mg/m</w:t>
      </w:r>
      <w:r>
        <w:rPr>
          <w:rFonts w:ascii="Times New Roman" w:hAnsi="Times New Roman"/>
          <w:sz w:val="24"/>
          <w:szCs w:val="24"/>
        </w:rPr>
        <w:t>L</w:t>
      </w:r>
      <w:r w:rsidRPr="00096819">
        <w:rPr>
          <w:rFonts w:ascii="Times New Roman" w:hAnsi="Times New Roman"/>
          <w:sz w:val="24"/>
          <w:szCs w:val="24"/>
        </w:rPr>
        <w:t xml:space="preserve">). The pellet </w:t>
      </w:r>
      <w:r>
        <w:rPr>
          <w:rFonts w:ascii="Times New Roman" w:hAnsi="Times New Roman"/>
          <w:sz w:val="24"/>
          <w:szCs w:val="24"/>
        </w:rPr>
        <w:t>was lysed by sonication</w:t>
      </w:r>
      <w:r w:rsidR="0015565A">
        <w:rPr>
          <w:rFonts w:ascii="Times New Roman" w:hAnsi="Times New Roman"/>
          <w:sz w:val="24"/>
          <w:szCs w:val="24"/>
        </w:rPr>
        <w:t xml:space="preserve"> using Soniprep 150 (MSE (UK) Ltd, London) </w:t>
      </w:r>
      <w:r>
        <w:rPr>
          <w:rFonts w:ascii="Times New Roman" w:hAnsi="Times New Roman"/>
          <w:sz w:val="24"/>
          <w:szCs w:val="24"/>
        </w:rPr>
        <w:t xml:space="preserve">and then </w:t>
      </w:r>
      <w:r w:rsidRPr="00096819">
        <w:rPr>
          <w:rFonts w:ascii="Times New Roman" w:hAnsi="Times New Roman"/>
          <w:sz w:val="24"/>
          <w:szCs w:val="24"/>
        </w:rPr>
        <w:t>centrifuged</w:t>
      </w:r>
      <w:r w:rsidR="0015565A">
        <w:rPr>
          <w:rFonts w:ascii="Times New Roman" w:hAnsi="Times New Roman"/>
          <w:sz w:val="24"/>
          <w:szCs w:val="24"/>
        </w:rPr>
        <w:t xml:space="preserve"> (Beckman Coulter Inc. Ireland)</w:t>
      </w:r>
      <w:r w:rsidR="00DE7DED">
        <w:rPr>
          <w:rFonts w:ascii="Times New Roman" w:hAnsi="Times New Roman"/>
          <w:sz w:val="24"/>
          <w:szCs w:val="24"/>
        </w:rPr>
        <w:t xml:space="preserve">. </w:t>
      </w:r>
      <w:r>
        <w:rPr>
          <w:rFonts w:ascii="Times New Roman" w:hAnsi="Times New Roman"/>
          <w:sz w:val="24"/>
          <w:szCs w:val="24"/>
        </w:rPr>
        <w:t>The soluble</w:t>
      </w:r>
      <w:r w:rsidRPr="00096819">
        <w:rPr>
          <w:rFonts w:ascii="Times New Roman" w:hAnsi="Times New Roman"/>
          <w:sz w:val="24"/>
          <w:szCs w:val="24"/>
        </w:rPr>
        <w:t xml:space="preserve"> supernatant was applied on to Ni-NTA resin (Quiagen) packed column. The protein retained by</w:t>
      </w:r>
      <w:r>
        <w:rPr>
          <w:rFonts w:ascii="Times New Roman" w:hAnsi="Times New Roman"/>
          <w:sz w:val="24"/>
          <w:szCs w:val="24"/>
        </w:rPr>
        <w:t xml:space="preserve"> the Ni beads was eluted with (10 mM </w:t>
      </w:r>
      <w:r w:rsidRPr="00096819">
        <w:rPr>
          <w:rFonts w:ascii="Times New Roman" w:hAnsi="Times New Roman"/>
          <w:sz w:val="24"/>
          <w:szCs w:val="24"/>
        </w:rPr>
        <w:t>phosphate buffer</w:t>
      </w:r>
      <w:r w:rsidR="00DE7DED">
        <w:rPr>
          <w:rFonts w:ascii="Times New Roman" w:hAnsi="Times New Roman"/>
          <w:sz w:val="24"/>
          <w:szCs w:val="24"/>
        </w:rPr>
        <w:t>,</w:t>
      </w:r>
      <w:r>
        <w:rPr>
          <w:rFonts w:ascii="Times New Roman" w:hAnsi="Times New Roman"/>
          <w:sz w:val="24"/>
          <w:szCs w:val="24"/>
        </w:rPr>
        <w:t xml:space="preserve"> pH 7.8, 150 mM </w:t>
      </w:r>
      <w:r w:rsidRPr="00096819">
        <w:rPr>
          <w:rFonts w:ascii="Times New Roman" w:hAnsi="Times New Roman"/>
          <w:sz w:val="24"/>
          <w:szCs w:val="24"/>
        </w:rPr>
        <w:t xml:space="preserve">NaCl, </w:t>
      </w:r>
      <w:r>
        <w:rPr>
          <w:rFonts w:ascii="Times New Roman" w:hAnsi="Times New Roman"/>
          <w:sz w:val="24"/>
          <w:szCs w:val="24"/>
        </w:rPr>
        <w:t>500 mM I</w:t>
      </w:r>
      <w:r w:rsidRPr="00096819">
        <w:rPr>
          <w:rFonts w:ascii="Times New Roman" w:hAnsi="Times New Roman"/>
          <w:sz w:val="24"/>
          <w:szCs w:val="24"/>
        </w:rPr>
        <w:t xml:space="preserve">midazole pH 7.8). The protein was then dialysed against a buffer </w:t>
      </w:r>
      <w:r>
        <w:rPr>
          <w:rFonts w:ascii="Times New Roman" w:hAnsi="Times New Roman"/>
          <w:sz w:val="24"/>
          <w:szCs w:val="24"/>
        </w:rPr>
        <w:t xml:space="preserve">(20 mM </w:t>
      </w:r>
      <w:r w:rsidR="0015565A">
        <w:rPr>
          <w:rFonts w:ascii="Times New Roman" w:hAnsi="Times New Roman"/>
          <w:sz w:val="24"/>
          <w:szCs w:val="24"/>
        </w:rPr>
        <w:t>4-2-hydroxyethyl)-1-piperazineethanesulfonic acid (H</w:t>
      </w:r>
      <w:r w:rsidRPr="00096819">
        <w:rPr>
          <w:rFonts w:ascii="Times New Roman" w:hAnsi="Times New Roman"/>
          <w:sz w:val="24"/>
          <w:szCs w:val="24"/>
        </w:rPr>
        <w:t>EPES</w:t>
      </w:r>
      <w:r w:rsidR="0015565A">
        <w:rPr>
          <w:rFonts w:ascii="Times New Roman" w:hAnsi="Times New Roman"/>
          <w:sz w:val="24"/>
          <w:szCs w:val="24"/>
        </w:rPr>
        <w:t>)</w:t>
      </w:r>
      <w:r w:rsidRPr="00096819">
        <w:rPr>
          <w:rFonts w:ascii="Times New Roman" w:hAnsi="Times New Roman"/>
          <w:sz w:val="24"/>
          <w:szCs w:val="24"/>
        </w:rPr>
        <w:t xml:space="preserve">, </w:t>
      </w:r>
      <w:r>
        <w:rPr>
          <w:rFonts w:ascii="Times New Roman" w:hAnsi="Times New Roman"/>
          <w:sz w:val="24"/>
          <w:szCs w:val="24"/>
        </w:rPr>
        <w:t xml:space="preserve">1 mM </w:t>
      </w:r>
      <w:r w:rsidRPr="00096819">
        <w:rPr>
          <w:rFonts w:ascii="Times New Roman" w:hAnsi="Times New Roman"/>
          <w:sz w:val="24"/>
          <w:szCs w:val="24"/>
        </w:rPr>
        <w:t>CaCl</w:t>
      </w:r>
      <w:r w:rsidRPr="00096819">
        <w:rPr>
          <w:rFonts w:ascii="Times New Roman" w:hAnsi="Times New Roman"/>
          <w:sz w:val="24"/>
          <w:szCs w:val="24"/>
          <w:vertAlign w:val="subscript"/>
        </w:rPr>
        <w:t>2</w:t>
      </w:r>
      <w:r w:rsidRPr="00096819">
        <w:rPr>
          <w:rFonts w:ascii="Times New Roman" w:hAnsi="Times New Roman"/>
          <w:sz w:val="24"/>
          <w:szCs w:val="24"/>
        </w:rPr>
        <w:t xml:space="preserve">, </w:t>
      </w:r>
      <w:r>
        <w:rPr>
          <w:rFonts w:ascii="Times New Roman" w:hAnsi="Times New Roman"/>
          <w:sz w:val="24"/>
          <w:szCs w:val="24"/>
        </w:rPr>
        <w:t>150 mM</w:t>
      </w:r>
      <w:r w:rsidRPr="00096819">
        <w:rPr>
          <w:rFonts w:ascii="Times New Roman" w:hAnsi="Times New Roman"/>
          <w:sz w:val="24"/>
          <w:szCs w:val="24"/>
        </w:rPr>
        <w:t xml:space="preserve"> NaC</w:t>
      </w:r>
      <w:r>
        <w:rPr>
          <w:rFonts w:ascii="Times New Roman" w:hAnsi="Times New Roman"/>
          <w:sz w:val="24"/>
          <w:szCs w:val="24"/>
        </w:rPr>
        <w:t>l</w:t>
      </w:r>
      <w:r w:rsidRPr="00096819">
        <w:rPr>
          <w:rFonts w:ascii="Times New Roman" w:hAnsi="Times New Roman"/>
          <w:sz w:val="24"/>
          <w:szCs w:val="24"/>
        </w:rPr>
        <w:t>, pH</w:t>
      </w:r>
      <w:r w:rsidR="0015565A">
        <w:rPr>
          <w:rFonts w:ascii="Times New Roman" w:hAnsi="Times New Roman"/>
          <w:sz w:val="24"/>
          <w:szCs w:val="24"/>
        </w:rPr>
        <w:t xml:space="preserve"> </w:t>
      </w:r>
      <w:r w:rsidRPr="00096819">
        <w:rPr>
          <w:rFonts w:ascii="Times New Roman" w:hAnsi="Times New Roman"/>
          <w:sz w:val="24"/>
          <w:szCs w:val="24"/>
        </w:rPr>
        <w:t>7) at 4</w:t>
      </w:r>
      <w:r w:rsidR="0015565A">
        <w:rPr>
          <w:rFonts w:ascii="Times New Roman" w:hAnsi="Times New Roman"/>
          <w:sz w:val="24"/>
          <w:szCs w:val="24"/>
        </w:rPr>
        <w:t>°C</w:t>
      </w:r>
      <w:r w:rsidRPr="00096819">
        <w:rPr>
          <w:rFonts w:ascii="Times New Roman" w:hAnsi="Times New Roman"/>
          <w:sz w:val="24"/>
          <w:szCs w:val="24"/>
        </w:rPr>
        <w:t>, and was concentrated (~2</w:t>
      </w:r>
      <w:r w:rsidR="00557AD3">
        <w:rPr>
          <w:rFonts w:ascii="Times New Roman" w:hAnsi="Times New Roman"/>
          <w:sz w:val="24"/>
          <w:szCs w:val="24"/>
        </w:rPr>
        <w:t xml:space="preserve"> </w:t>
      </w:r>
      <w:r w:rsidRPr="00096819">
        <w:rPr>
          <w:rFonts w:ascii="Times New Roman" w:hAnsi="Times New Roman"/>
          <w:sz w:val="24"/>
          <w:szCs w:val="24"/>
        </w:rPr>
        <w:t>m</w:t>
      </w:r>
      <w:r>
        <w:rPr>
          <w:rFonts w:ascii="Times New Roman" w:hAnsi="Times New Roman"/>
          <w:sz w:val="24"/>
          <w:szCs w:val="24"/>
        </w:rPr>
        <w:t>L</w:t>
      </w:r>
      <w:r w:rsidRPr="00096819">
        <w:rPr>
          <w:rFonts w:ascii="Times New Roman" w:hAnsi="Times New Roman"/>
          <w:sz w:val="24"/>
          <w:szCs w:val="24"/>
        </w:rPr>
        <w:t xml:space="preserve">). The concentrated protein was then applied through gel filtration </w:t>
      </w:r>
      <w:r w:rsidR="00DE7DED">
        <w:rPr>
          <w:rFonts w:ascii="Times New Roman" w:hAnsi="Times New Roman"/>
          <w:sz w:val="24"/>
          <w:szCs w:val="24"/>
        </w:rPr>
        <w:t>to</w:t>
      </w:r>
      <w:r>
        <w:rPr>
          <w:rFonts w:ascii="Times New Roman" w:hAnsi="Times New Roman"/>
          <w:sz w:val="24"/>
          <w:szCs w:val="24"/>
        </w:rPr>
        <w:t xml:space="preserve"> a </w:t>
      </w:r>
      <w:r w:rsidRPr="00096819">
        <w:rPr>
          <w:rFonts w:ascii="Times New Roman" w:hAnsi="Times New Roman"/>
          <w:sz w:val="24"/>
          <w:szCs w:val="24"/>
        </w:rPr>
        <w:t>Superdex S-200 (HR16/60) column (PharmaciaBiotech) using FP</w:t>
      </w:r>
      <w:r>
        <w:rPr>
          <w:rFonts w:ascii="Times New Roman" w:hAnsi="Times New Roman"/>
          <w:sz w:val="24"/>
          <w:szCs w:val="24"/>
        </w:rPr>
        <w:t xml:space="preserve">LC. </w:t>
      </w:r>
      <w:r w:rsidRPr="00096819">
        <w:rPr>
          <w:rFonts w:ascii="Times New Roman" w:hAnsi="Times New Roman"/>
          <w:sz w:val="24"/>
          <w:szCs w:val="24"/>
        </w:rPr>
        <w:t xml:space="preserve">HEPES </w:t>
      </w:r>
      <w:r>
        <w:rPr>
          <w:rFonts w:ascii="Times New Roman" w:hAnsi="Times New Roman"/>
          <w:sz w:val="24"/>
          <w:szCs w:val="24"/>
        </w:rPr>
        <w:t xml:space="preserve">buffer </w:t>
      </w:r>
      <w:r w:rsidRPr="00096819">
        <w:rPr>
          <w:rFonts w:ascii="Times New Roman" w:hAnsi="Times New Roman"/>
          <w:sz w:val="24"/>
          <w:szCs w:val="24"/>
        </w:rPr>
        <w:t>(50</w:t>
      </w:r>
      <w:r w:rsidR="00557AD3">
        <w:rPr>
          <w:rFonts w:ascii="Times New Roman" w:hAnsi="Times New Roman"/>
          <w:sz w:val="24"/>
          <w:szCs w:val="24"/>
        </w:rPr>
        <w:t xml:space="preserve"> </w:t>
      </w:r>
      <w:r w:rsidRPr="00096819">
        <w:rPr>
          <w:rFonts w:ascii="Times New Roman" w:hAnsi="Times New Roman"/>
          <w:sz w:val="24"/>
          <w:szCs w:val="24"/>
        </w:rPr>
        <w:t>mM</w:t>
      </w:r>
      <w:r>
        <w:rPr>
          <w:rFonts w:ascii="Times New Roman" w:hAnsi="Times New Roman"/>
          <w:sz w:val="24"/>
          <w:szCs w:val="24"/>
        </w:rPr>
        <w:t xml:space="preserve"> HEPES,10 mM </w:t>
      </w:r>
      <w:r w:rsidRPr="00096819">
        <w:rPr>
          <w:rFonts w:ascii="Times New Roman" w:hAnsi="Times New Roman"/>
          <w:sz w:val="24"/>
          <w:szCs w:val="24"/>
        </w:rPr>
        <w:t>NaCl, pH</w:t>
      </w:r>
      <w:r w:rsidR="00557AD3">
        <w:rPr>
          <w:rFonts w:ascii="Times New Roman" w:hAnsi="Times New Roman"/>
          <w:sz w:val="24"/>
          <w:szCs w:val="24"/>
        </w:rPr>
        <w:t xml:space="preserve"> </w:t>
      </w:r>
      <w:r w:rsidRPr="00096819">
        <w:rPr>
          <w:rFonts w:ascii="Times New Roman" w:hAnsi="Times New Roman"/>
          <w:sz w:val="24"/>
          <w:szCs w:val="24"/>
        </w:rPr>
        <w:t>8)</w:t>
      </w:r>
      <w:r w:rsidR="00557AD3">
        <w:rPr>
          <w:rFonts w:ascii="Times New Roman" w:hAnsi="Times New Roman"/>
          <w:sz w:val="24"/>
          <w:szCs w:val="24"/>
        </w:rPr>
        <w:t xml:space="preserve"> </w:t>
      </w:r>
      <w:r w:rsidRPr="00096819">
        <w:rPr>
          <w:rFonts w:ascii="Times New Roman" w:hAnsi="Times New Roman"/>
          <w:sz w:val="24"/>
          <w:szCs w:val="24"/>
        </w:rPr>
        <w:t>was used to elute the protein</w:t>
      </w:r>
      <w:r>
        <w:rPr>
          <w:rFonts w:ascii="Times New Roman" w:hAnsi="Times New Roman"/>
          <w:sz w:val="24"/>
          <w:szCs w:val="24"/>
        </w:rPr>
        <w:t xml:space="preserve"> from </w:t>
      </w:r>
      <w:r w:rsidR="00DE7DED">
        <w:rPr>
          <w:rFonts w:ascii="Times New Roman" w:hAnsi="Times New Roman"/>
          <w:sz w:val="24"/>
          <w:szCs w:val="24"/>
        </w:rPr>
        <w:t xml:space="preserve">the </w:t>
      </w:r>
      <w:r>
        <w:rPr>
          <w:rFonts w:ascii="Times New Roman" w:hAnsi="Times New Roman"/>
          <w:sz w:val="24"/>
          <w:szCs w:val="24"/>
        </w:rPr>
        <w:t>size exclusion column</w:t>
      </w:r>
      <w:r w:rsidRPr="00096819">
        <w:rPr>
          <w:rFonts w:ascii="Times New Roman" w:hAnsi="Times New Roman"/>
          <w:sz w:val="24"/>
          <w:szCs w:val="24"/>
        </w:rPr>
        <w:t>. Finally the protein was concentrated using aVivaspin concentrator (Vivascience) and protein co</w:t>
      </w:r>
      <w:r>
        <w:rPr>
          <w:rFonts w:ascii="Times New Roman" w:hAnsi="Times New Roman"/>
          <w:sz w:val="24"/>
          <w:szCs w:val="24"/>
        </w:rPr>
        <w:t>ncentration was measured using a N</w:t>
      </w:r>
      <w:r w:rsidRPr="00096819">
        <w:rPr>
          <w:rFonts w:ascii="Times New Roman" w:hAnsi="Times New Roman"/>
          <w:sz w:val="24"/>
          <w:szCs w:val="24"/>
        </w:rPr>
        <w:t>a</w:t>
      </w:r>
      <w:r>
        <w:rPr>
          <w:rFonts w:ascii="Times New Roman" w:hAnsi="Times New Roman"/>
          <w:sz w:val="24"/>
          <w:szCs w:val="24"/>
        </w:rPr>
        <w:t>noDrop 1000 spectrophotometer</w:t>
      </w:r>
      <w:r w:rsidR="003447C8">
        <w:rPr>
          <w:rFonts w:ascii="Times New Roman" w:hAnsi="Times New Roman"/>
          <w:sz w:val="24"/>
          <w:szCs w:val="24"/>
        </w:rPr>
        <w:t xml:space="preserve"> </w:t>
      </w:r>
      <w:r w:rsidR="003447C8">
        <w:rPr>
          <w:rFonts w:ascii="Times New Roman" w:hAnsi="Times New Roman"/>
          <w:color w:val="000000"/>
          <w:sz w:val="24"/>
          <w:szCs w:val="24"/>
        </w:rPr>
        <w:t>(Thermo Fisher Scientific Inc. USA)</w:t>
      </w:r>
      <w:r>
        <w:rPr>
          <w:rFonts w:ascii="Times New Roman" w:hAnsi="Times New Roman"/>
          <w:sz w:val="24"/>
          <w:szCs w:val="24"/>
        </w:rPr>
        <w:t xml:space="preserve">. </w:t>
      </w:r>
    </w:p>
    <w:p w:rsidR="002C070A" w:rsidRPr="00CB0229" w:rsidRDefault="002C070A" w:rsidP="00CB0229">
      <w:pPr>
        <w:autoSpaceDE w:val="0"/>
        <w:autoSpaceDN w:val="0"/>
        <w:adjustRightInd w:val="0"/>
        <w:spacing w:after="0" w:line="480" w:lineRule="auto"/>
        <w:jc w:val="both"/>
        <w:rPr>
          <w:rFonts w:ascii="Times New Roman" w:hAnsi="Times New Roman"/>
          <w:sz w:val="24"/>
          <w:szCs w:val="24"/>
        </w:rPr>
      </w:pPr>
    </w:p>
    <w:p w:rsidR="002C070A" w:rsidRPr="00A815B3" w:rsidRDefault="001A6C54" w:rsidP="00CD529E">
      <w:pPr>
        <w:pStyle w:val="ListParagraph1"/>
        <w:autoSpaceDE w:val="0"/>
        <w:autoSpaceDN w:val="0"/>
        <w:spacing w:line="480" w:lineRule="auto"/>
        <w:ind w:left="0"/>
        <w:jc w:val="both"/>
        <w:rPr>
          <w:rFonts w:eastAsia="SimSun"/>
          <w:bCs/>
          <w:i/>
          <w:noProof/>
          <w:lang w:eastAsia="zh-CN"/>
        </w:rPr>
      </w:pPr>
      <w:r>
        <w:rPr>
          <w:rFonts w:eastAsia="SimSun"/>
          <w:bCs/>
          <w:i/>
          <w:noProof/>
          <w:lang w:eastAsia="zh-CN"/>
        </w:rPr>
        <w:lastRenderedPageBreak/>
        <w:t>2.4</w:t>
      </w:r>
      <w:r>
        <w:rPr>
          <w:rFonts w:eastAsia="SimSun"/>
          <w:bCs/>
          <w:i/>
          <w:noProof/>
          <w:lang w:eastAsia="zh-CN"/>
        </w:rPr>
        <w:tab/>
      </w:r>
      <w:r w:rsidR="002C070A" w:rsidRPr="00A815B3">
        <w:rPr>
          <w:rFonts w:eastAsia="SimSun"/>
          <w:bCs/>
          <w:i/>
          <w:noProof/>
          <w:lang w:eastAsia="zh-CN"/>
        </w:rPr>
        <w:t>Freeze</w:t>
      </w:r>
      <w:r w:rsidR="002C070A">
        <w:rPr>
          <w:rFonts w:eastAsia="SimSun"/>
          <w:bCs/>
          <w:i/>
          <w:noProof/>
          <w:lang w:eastAsia="zh-CN"/>
        </w:rPr>
        <w:t>-</w:t>
      </w:r>
      <w:r w:rsidR="002C070A" w:rsidRPr="00A815B3">
        <w:rPr>
          <w:rFonts w:eastAsia="SimSun"/>
          <w:bCs/>
          <w:i/>
          <w:noProof/>
          <w:lang w:eastAsia="zh-CN"/>
        </w:rPr>
        <w:t>drying protocols</w:t>
      </w:r>
    </w:p>
    <w:p w:rsidR="002C070A" w:rsidRPr="00096819" w:rsidRDefault="00DE7DED" w:rsidP="00CD529E">
      <w:pPr>
        <w:pStyle w:val="ListParagraph1"/>
        <w:autoSpaceDE w:val="0"/>
        <w:autoSpaceDN w:val="0"/>
        <w:spacing w:line="480" w:lineRule="auto"/>
        <w:ind w:left="0"/>
        <w:jc w:val="both"/>
        <w:rPr>
          <w:kern w:val="36"/>
        </w:rPr>
      </w:pPr>
      <w:r>
        <w:rPr>
          <w:rFonts w:eastAsia="SimSun"/>
          <w:bCs/>
          <w:noProof/>
          <w:lang w:eastAsia="zh-CN"/>
        </w:rPr>
        <w:t>The solutions of the p</w:t>
      </w:r>
      <w:r w:rsidR="002C070A" w:rsidRPr="00A815B3">
        <w:rPr>
          <w:rFonts w:eastAsia="SimSun"/>
          <w:bCs/>
          <w:noProof/>
          <w:lang w:eastAsia="zh-CN"/>
        </w:rPr>
        <w:t>urified fluorinase and nucleoside hydrolase enzyme</w:t>
      </w:r>
      <w:r w:rsidR="007E3353">
        <w:rPr>
          <w:rFonts w:eastAsia="SimSun"/>
          <w:bCs/>
          <w:noProof/>
          <w:lang w:eastAsia="zh-CN"/>
        </w:rPr>
        <w:t>s</w:t>
      </w:r>
      <w:r>
        <w:rPr>
          <w:rFonts w:eastAsia="SimSun"/>
          <w:bCs/>
          <w:noProof/>
          <w:lang w:eastAsia="zh-CN"/>
        </w:rPr>
        <w:t xml:space="preserve"> in their eluent buffers </w:t>
      </w:r>
      <w:r w:rsidR="002C070A" w:rsidRPr="00A815B3">
        <w:rPr>
          <w:rFonts w:eastAsia="SimSun"/>
          <w:bCs/>
          <w:noProof/>
          <w:lang w:eastAsia="zh-CN"/>
        </w:rPr>
        <w:t xml:space="preserve">were freeze dried on a </w:t>
      </w:r>
      <w:r w:rsidR="002C070A" w:rsidRPr="00096819">
        <w:rPr>
          <w:kern w:val="36"/>
        </w:rPr>
        <w:t>Christ Alpha 1-2 LD Freeze dryer</w:t>
      </w:r>
      <w:r w:rsidR="00F0005A">
        <w:rPr>
          <w:kern w:val="36"/>
        </w:rPr>
        <w:t xml:space="preserve"> (Martin Christ GmbH,  </w:t>
      </w:r>
      <w:r w:rsidR="003E250E" w:rsidRPr="003E250E">
        <w:rPr>
          <w:kern w:val="36"/>
        </w:rPr>
        <w:t>Osterode am Harz</w:t>
      </w:r>
      <w:r w:rsidR="003E250E">
        <w:rPr>
          <w:kern w:val="36"/>
        </w:rPr>
        <w:t xml:space="preserve">, </w:t>
      </w:r>
      <w:r w:rsidR="003447C8">
        <w:rPr>
          <w:kern w:val="36"/>
        </w:rPr>
        <w:t>Germany)</w:t>
      </w:r>
      <w:r w:rsidR="002C070A" w:rsidRPr="00096819">
        <w:rPr>
          <w:kern w:val="36"/>
        </w:rPr>
        <w:t xml:space="preserve"> at -54°C, 0.27 mbar vacuum for ~15-20 h</w:t>
      </w:r>
      <w:r w:rsidR="002C070A">
        <w:rPr>
          <w:kern w:val="36"/>
        </w:rPr>
        <w:t xml:space="preserve"> until complete dryness</w:t>
      </w:r>
      <w:r w:rsidR="002C070A" w:rsidRPr="00096819">
        <w:rPr>
          <w:kern w:val="36"/>
        </w:rPr>
        <w:t>.</w:t>
      </w:r>
      <w:r w:rsidR="00063708">
        <w:rPr>
          <w:kern w:val="36"/>
        </w:rPr>
        <w:t xml:space="preserve"> The products were amorphous white solids.</w:t>
      </w:r>
    </w:p>
    <w:p w:rsidR="002C070A" w:rsidRPr="00A815B3" w:rsidRDefault="002C070A" w:rsidP="00CD529E">
      <w:pPr>
        <w:pStyle w:val="ListParagraph1"/>
        <w:autoSpaceDE w:val="0"/>
        <w:autoSpaceDN w:val="0"/>
        <w:spacing w:line="480" w:lineRule="auto"/>
        <w:ind w:left="0"/>
        <w:jc w:val="both"/>
        <w:rPr>
          <w:rFonts w:eastAsia="SimSun"/>
          <w:bCs/>
          <w:noProof/>
          <w:lang w:eastAsia="zh-CN"/>
        </w:rPr>
      </w:pPr>
    </w:p>
    <w:p w:rsidR="002C070A" w:rsidRPr="00A815B3" w:rsidRDefault="001A6C54" w:rsidP="00CD529E">
      <w:pPr>
        <w:pStyle w:val="ListParagraph1"/>
        <w:autoSpaceDE w:val="0"/>
        <w:autoSpaceDN w:val="0"/>
        <w:spacing w:line="480" w:lineRule="auto"/>
        <w:ind w:left="0"/>
        <w:jc w:val="both"/>
        <w:rPr>
          <w:rFonts w:eastAsia="SimSun"/>
          <w:bCs/>
          <w:i/>
          <w:noProof/>
          <w:lang w:eastAsia="zh-CN"/>
        </w:rPr>
      </w:pPr>
      <w:r>
        <w:rPr>
          <w:rFonts w:eastAsia="SimSun"/>
          <w:bCs/>
          <w:i/>
          <w:noProof/>
          <w:lang w:eastAsia="zh-CN"/>
        </w:rPr>
        <w:t>2.5</w:t>
      </w:r>
      <w:r>
        <w:rPr>
          <w:rFonts w:eastAsia="SimSun"/>
          <w:bCs/>
          <w:i/>
          <w:noProof/>
          <w:lang w:eastAsia="zh-CN"/>
        </w:rPr>
        <w:tab/>
      </w:r>
      <w:r w:rsidR="002C070A">
        <w:rPr>
          <w:rFonts w:eastAsia="SimSun"/>
          <w:bCs/>
          <w:i/>
          <w:noProof/>
          <w:lang w:eastAsia="zh-CN"/>
        </w:rPr>
        <w:t>Stability testing of f</w:t>
      </w:r>
      <w:r w:rsidR="002C070A" w:rsidRPr="00A815B3">
        <w:rPr>
          <w:rFonts w:eastAsia="SimSun"/>
          <w:bCs/>
          <w:i/>
          <w:noProof/>
          <w:lang w:eastAsia="zh-CN"/>
        </w:rPr>
        <w:t>luorinase</w:t>
      </w:r>
    </w:p>
    <w:p w:rsidR="002C070A" w:rsidRPr="00A815B3" w:rsidRDefault="002C070A" w:rsidP="00CD529E">
      <w:pPr>
        <w:spacing w:after="0" w:line="480" w:lineRule="auto"/>
        <w:jc w:val="both"/>
        <w:rPr>
          <w:rFonts w:ascii="Times New Roman" w:eastAsia="SimSun" w:hAnsi="Times New Roman"/>
          <w:bCs/>
          <w:noProof/>
          <w:sz w:val="24"/>
          <w:szCs w:val="24"/>
          <w:lang w:eastAsia="zh-CN"/>
        </w:rPr>
      </w:pPr>
      <w:r w:rsidRPr="00A815B3">
        <w:rPr>
          <w:rFonts w:ascii="Times New Roman" w:eastAsia="SimSun" w:hAnsi="Times New Roman"/>
          <w:bCs/>
          <w:noProof/>
          <w:sz w:val="24"/>
          <w:szCs w:val="24"/>
          <w:lang w:eastAsia="zh-CN"/>
        </w:rPr>
        <w:t>Freeze</w:t>
      </w:r>
      <w:r>
        <w:rPr>
          <w:rFonts w:ascii="Times New Roman" w:eastAsia="SimSun" w:hAnsi="Times New Roman"/>
          <w:bCs/>
          <w:noProof/>
          <w:sz w:val="24"/>
          <w:szCs w:val="24"/>
          <w:lang w:eastAsia="zh-CN"/>
        </w:rPr>
        <w:t>-</w:t>
      </w:r>
      <w:r w:rsidRPr="00A815B3">
        <w:rPr>
          <w:rFonts w:ascii="Times New Roman" w:eastAsia="SimSun" w:hAnsi="Times New Roman"/>
          <w:bCs/>
          <w:noProof/>
          <w:sz w:val="24"/>
          <w:szCs w:val="24"/>
          <w:lang w:eastAsia="zh-CN"/>
        </w:rPr>
        <w:t xml:space="preserve">dried </w:t>
      </w:r>
      <w:r w:rsidR="00BD4025">
        <w:rPr>
          <w:rFonts w:ascii="Times New Roman" w:eastAsia="SimSun" w:hAnsi="Times New Roman"/>
          <w:bCs/>
          <w:noProof/>
          <w:sz w:val="24"/>
          <w:szCs w:val="24"/>
          <w:lang w:eastAsia="zh-CN"/>
        </w:rPr>
        <w:t>fluorinase</w:t>
      </w:r>
      <w:r w:rsidR="00063708">
        <w:rPr>
          <w:rFonts w:ascii="Times New Roman" w:eastAsia="SimSun" w:hAnsi="Times New Roman"/>
          <w:bCs/>
          <w:noProof/>
          <w:sz w:val="24"/>
          <w:szCs w:val="24"/>
          <w:lang w:eastAsia="zh-CN"/>
        </w:rPr>
        <w:t>/buffer</w:t>
      </w:r>
      <w:r w:rsidR="00BD4025">
        <w:rPr>
          <w:rFonts w:ascii="Times New Roman" w:eastAsia="SimSun" w:hAnsi="Times New Roman"/>
          <w:bCs/>
          <w:noProof/>
          <w:sz w:val="24"/>
          <w:szCs w:val="24"/>
          <w:lang w:eastAsia="zh-CN"/>
        </w:rPr>
        <w:t xml:space="preserve"> (1</w:t>
      </w:r>
      <w:r w:rsidR="003447C8">
        <w:rPr>
          <w:rFonts w:ascii="Times New Roman" w:eastAsia="SimSun" w:hAnsi="Times New Roman"/>
          <w:bCs/>
          <w:noProof/>
          <w:sz w:val="24"/>
          <w:szCs w:val="24"/>
          <w:lang w:eastAsia="zh-CN"/>
        </w:rPr>
        <w:t xml:space="preserve"> </w:t>
      </w:r>
      <w:r w:rsidR="00BD4025">
        <w:rPr>
          <w:rFonts w:ascii="Times New Roman" w:eastAsia="SimSun" w:hAnsi="Times New Roman"/>
          <w:bCs/>
          <w:noProof/>
          <w:sz w:val="24"/>
          <w:szCs w:val="24"/>
          <w:lang w:eastAsia="zh-CN"/>
        </w:rPr>
        <w:t>mg</w:t>
      </w:r>
      <w:r w:rsidRPr="00A815B3">
        <w:rPr>
          <w:rFonts w:ascii="Times New Roman" w:eastAsia="SimSun" w:hAnsi="Times New Roman"/>
          <w:bCs/>
          <w:noProof/>
          <w:sz w:val="24"/>
          <w:szCs w:val="24"/>
          <w:lang w:eastAsia="zh-CN"/>
        </w:rPr>
        <w:t xml:space="preserve">) </w:t>
      </w:r>
      <w:r>
        <w:rPr>
          <w:rFonts w:ascii="Times New Roman" w:eastAsia="SimSun" w:hAnsi="Times New Roman"/>
          <w:bCs/>
          <w:noProof/>
          <w:sz w:val="24"/>
          <w:szCs w:val="24"/>
          <w:lang w:eastAsia="zh-CN"/>
        </w:rPr>
        <w:t>was incubated with SAM-</w:t>
      </w:r>
      <w:r w:rsidRPr="00A815B3">
        <w:rPr>
          <w:rFonts w:ascii="Times New Roman" w:eastAsia="SimSun" w:hAnsi="Times New Roman"/>
          <w:bCs/>
          <w:noProof/>
          <w:sz w:val="24"/>
          <w:szCs w:val="24"/>
          <w:lang w:eastAsia="zh-CN"/>
        </w:rPr>
        <w:t>Cl (</w:t>
      </w:r>
      <w:r w:rsidR="003077C7">
        <w:rPr>
          <w:rFonts w:ascii="Times New Roman" w:eastAsia="SimSun" w:hAnsi="Times New Roman"/>
          <w:bCs/>
          <w:noProof/>
          <w:sz w:val="24"/>
          <w:szCs w:val="24"/>
          <w:lang w:eastAsia="zh-CN"/>
        </w:rPr>
        <w:t xml:space="preserve">final concentration : </w:t>
      </w:r>
      <w:r w:rsidRPr="00A815B3">
        <w:rPr>
          <w:rFonts w:ascii="Times New Roman" w:eastAsia="SimSun" w:hAnsi="Times New Roman"/>
          <w:bCs/>
          <w:noProof/>
          <w:sz w:val="24"/>
          <w:szCs w:val="24"/>
          <w:lang w:eastAsia="zh-CN"/>
        </w:rPr>
        <w:t>0.2</w:t>
      </w:r>
      <w:r w:rsidR="003447C8">
        <w:rPr>
          <w:rFonts w:ascii="Times New Roman" w:eastAsia="SimSun" w:hAnsi="Times New Roman"/>
          <w:bCs/>
          <w:noProof/>
          <w:sz w:val="24"/>
          <w:szCs w:val="24"/>
          <w:lang w:eastAsia="zh-CN"/>
        </w:rPr>
        <w:t xml:space="preserve"> </w:t>
      </w:r>
      <w:r w:rsidRPr="00A815B3">
        <w:rPr>
          <w:rFonts w:ascii="Times New Roman" w:eastAsia="SimSun" w:hAnsi="Times New Roman"/>
          <w:bCs/>
          <w:noProof/>
          <w:sz w:val="24"/>
          <w:szCs w:val="24"/>
          <w:lang w:eastAsia="zh-CN"/>
        </w:rPr>
        <w:t xml:space="preserve">mM), </w:t>
      </w:r>
      <w:r>
        <w:rPr>
          <w:rFonts w:ascii="Times New Roman" w:eastAsia="SimSun" w:hAnsi="Times New Roman"/>
          <w:bCs/>
          <w:noProof/>
          <w:sz w:val="24"/>
          <w:szCs w:val="24"/>
          <w:lang w:eastAsia="zh-CN"/>
        </w:rPr>
        <w:t>potassium fluoride</w:t>
      </w:r>
      <w:r w:rsidRPr="00A815B3">
        <w:rPr>
          <w:rFonts w:ascii="Times New Roman" w:eastAsia="SimSun" w:hAnsi="Times New Roman"/>
          <w:bCs/>
          <w:noProof/>
          <w:sz w:val="24"/>
          <w:szCs w:val="24"/>
          <w:lang w:eastAsia="zh-CN"/>
        </w:rPr>
        <w:t xml:space="preserve"> (</w:t>
      </w:r>
      <w:r w:rsidR="007A497D">
        <w:rPr>
          <w:rFonts w:ascii="Times New Roman" w:eastAsia="SimSun" w:hAnsi="Times New Roman"/>
          <w:bCs/>
          <w:noProof/>
          <w:sz w:val="24"/>
          <w:szCs w:val="24"/>
          <w:lang w:eastAsia="zh-CN"/>
        </w:rPr>
        <w:t>final concentration</w:t>
      </w:r>
      <w:r w:rsidR="003077C7">
        <w:rPr>
          <w:rFonts w:ascii="Times New Roman" w:eastAsia="SimSun" w:hAnsi="Times New Roman"/>
          <w:bCs/>
          <w:noProof/>
          <w:sz w:val="24"/>
          <w:szCs w:val="24"/>
          <w:lang w:eastAsia="zh-CN"/>
        </w:rPr>
        <w:t>:</w:t>
      </w:r>
      <w:r w:rsidRPr="00A815B3">
        <w:rPr>
          <w:rFonts w:ascii="Times New Roman" w:eastAsia="SimSun" w:hAnsi="Times New Roman"/>
          <w:bCs/>
          <w:noProof/>
          <w:sz w:val="24"/>
          <w:szCs w:val="24"/>
          <w:lang w:eastAsia="zh-CN"/>
        </w:rPr>
        <w:t>100</w:t>
      </w:r>
      <w:r w:rsidR="00C70F58">
        <w:rPr>
          <w:rFonts w:ascii="Times New Roman" w:eastAsia="SimSun" w:hAnsi="Times New Roman"/>
          <w:bCs/>
          <w:noProof/>
          <w:sz w:val="24"/>
          <w:szCs w:val="24"/>
          <w:lang w:eastAsia="zh-CN"/>
        </w:rPr>
        <w:t xml:space="preserve"> </w:t>
      </w:r>
      <w:r w:rsidR="00F0005A">
        <w:rPr>
          <w:rFonts w:ascii="Times New Roman" w:eastAsia="SimSun" w:hAnsi="Times New Roman"/>
          <w:bCs/>
          <w:noProof/>
          <w:sz w:val="24"/>
          <w:szCs w:val="24"/>
          <w:lang w:eastAsia="zh-CN"/>
        </w:rPr>
        <w:t>mM) and</w:t>
      </w:r>
      <w:r w:rsidRPr="00A815B3">
        <w:rPr>
          <w:rFonts w:ascii="Times New Roman" w:eastAsia="SimSun" w:hAnsi="Times New Roman"/>
          <w:bCs/>
          <w:noProof/>
          <w:sz w:val="24"/>
          <w:szCs w:val="24"/>
          <w:lang w:eastAsia="zh-CN"/>
        </w:rPr>
        <w:t xml:space="preserve"> </w:t>
      </w:r>
      <w:r>
        <w:rPr>
          <w:rStyle w:val="apple-style-span"/>
          <w:rFonts w:ascii="Times New Roman" w:hAnsi="Times New Roman"/>
          <w:sz w:val="24"/>
          <w:szCs w:val="24"/>
        </w:rPr>
        <w:t>sodium benzoate</w:t>
      </w:r>
      <w:r w:rsidRPr="00096819">
        <w:rPr>
          <w:rStyle w:val="apple-style-span"/>
          <w:rFonts w:ascii="Times New Roman" w:hAnsi="Times New Roman"/>
          <w:sz w:val="24"/>
          <w:szCs w:val="24"/>
        </w:rPr>
        <w:t xml:space="preserve"> (</w:t>
      </w:r>
      <w:r w:rsidR="007A497D">
        <w:rPr>
          <w:rFonts w:ascii="Times New Roman" w:eastAsia="SimSun" w:hAnsi="Times New Roman"/>
          <w:bCs/>
          <w:noProof/>
          <w:sz w:val="24"/>
          <w:szCs w:val="24"/>
          <w:lang w:eastAsia="zh-CN"/>
        </w:rPr>
        <w:t>final concentration :</w:t>
      </w:r>
      <w:r w:rsidRPr="00A815B3">
        <w:rPr>
          <w:rFonts w:ascii="Times New Roman" w:eastAsia="SimSun" w:hAnsi="Times New Roman"/>
          <w:bCs/>
          <w:noProof/>
          <w:sz w:val="24"/>
          <w:szCs w:val="24"/>
          <w:lang w:eastAsia="zh-CN"/>
        </w:rPr>
        <w:t>2</w:t>
      </w:r>
      <w:r w:rsidR="00C70F58">
        <w:rPr>
          <w:rFonts w:ascii="Times New Roman" w:eastAsia="SimSun" w:hAnsi="Times New Roman"/>
          <w:bCs/>
          <w:noProof/>
          <w:sz w:val="24"/>
          <w:szCs w:val="24"/>
          <w:lang w:eastAsia="zh-CN"/>
        </w:rPr>
        <w:t xml:space="preserve"> </w:t>
      </w:r>
      <w:r w:rsidRPr="00A815B3">
        <w:rPr>
          <w:rFonts w:ascii="Times New Roman" w:eastAsia="SimSun" w:hAnsi="Times New Roman"/>
          <w:bCs/>
          <w:noProof/>
          <w:sz w:val="24"/>
          <w:szCs w:val="24"/>
          <w:lang w:eastAsia="zh-CN"/>
        </w:rPr>
        <w:t>mM)</w:t>
      </w:r>
      <w:r w:rsidRPr="00096819">
        <w:rPr>
          <w:rStyle w:val="apple-style-span"/>
          <w:rFonts w:ascii="Times New Roman" w:hAnsi="Times New Roman"/>
          <w:sz w:val="24"/>
          <w:szCs w:val="24"/>
        </w:rPr>
        <w:t xml:space="preserve"> (as</w:t>
      </w:r>
      <w:r w:rsidR="003077C7">
        <w:rPr>
          <w:rStyle w:val="apple-style-span"/>
          <w:rFonts w:ascii="Times New Roman" w:hAnsi="Times New Roman"/>
          <w:sz w:val="24"/>
          <w:szCs w:val="24"/>
        </w:rPr>
        <w:t xml:space="preserve"> an internal standard) in</w:t>
      </w:r>
      <w:r>
        <w:rPr>
          <w:rStyle w:val="apple-style-span"/>
          <w:rFonts w:ascii="Times New Roman" w:hAnsi="Times New Roman"/>
          <w:sz w:val="24"/>
          <w:szCs w:val="24"/>
        </w:rPr>
        <w:t xml:space="preserve"> a</w:t>
      </w:r>
      <w:r w:rsidR="00C70F58">
        <w:rPr>
          <w:rStyle w:val="apple-style-span"/>
          <w:rFonts w:ascii="Times New Roman" w:hAnsi="Times New Roman"/>
          <w:sz w:val="24"/>
          <w:szCs w:val="24"/>
        </w:rPr>
        <w:t xml:space="preserve"> </w:t>
      </w:r>
      <w:r w:rsidRPr="00096819">
        <w:rPr>
          <w:rStyle w:val="apple-style-span"/>
          <w:rFonts w:ascii="Times New Roman" w:hAnsi="Times New Roman"/>
          <w:sz w:val="24"/>
          <w:szCs w:val="24"/>
        </w:rPr>
        <w:t xml:space="preserve">total reaction volume </w:t>
      </w:r>
      <w:r>
        <w:rPr>
          <w:rStyle w:val="apple-style-span"/>
          <w:rFonts w:ascii="Times New Roman" w:hAnsi="Times New Roman"/>
          <w:sz w:val="24"/>
          <w:szCs w:val="24"/>
        </w:rPr>
        <w:t xml:space="preserve">of </w:t>
      </w:r>
      <w:r w:rsidRPr="00096819">
        <w:rPr>
          <w:rStyle w:val="apple-style-span"/>
          <w:rFonts w:ascii="Times New Roman" w:hAnsi="Times New Roman"/>
          <w:sz w:val="24"/>
          <w:szCs w:val="24"/>
        </w:rPr>
        <w:t>1</w:t>
      </w:r>
      <w:r w:rsidR="00C70F58">
        <w:rPr>
          <w:rStyle w:val="apple-style-span"/>
          <w:rFonts w:ascii="Times New Roman" w:hAnsi="Times New Roman"/>
          <w:sz w:val="24"/>
          <w:szCs w:val="24"/>
        </w:rPr>
        <w:t xml:space="preserve"> </w:t>
      </w:r>
      <w:r w:rsidRPr="00096819">
        <w:rPr>
          <w:rStyle w:val="apple-style-span"/>
          <w:rFonts w:ascii="Times New Roman" w:hAnsi="Times New Roman"/>
          <w:sz w:val="24"/>
          <w:szCs w:val="24"/>
        </w:rPr>
        <w:t>m</w:t>
      </w:r>
      <w:r>
        <w:rPr>
          <w:rStyle w:val="apple-style-span"/>
          <w:rFonts w:ascii="Times New Roman" w:hAnsi="Times New Roman"/>
          <w:sz w:val="24"/>
          <w:szCs w:val="24"/>
        </w:rPr>
        <w:t>L made up with sterile water</w:t>
      </w:r>
      <w:r w:rsidRPr="00096819">
        <w:rPr>
          <w:rStyle w:val="apple-style-span"/>
          <w:rFonts w:ascii="Times New Roman" w:hAnsi="Times New Roman"/>
          <w:sz w:val="24"/>
          <w:szCs w:val="24"/>
        </w:rPr>
        <w:t xml:space="preserve">. </w:t>
      </w:r>
      <w:r>
        <w:rPr>
          <w:rStyle w:val="apple-style-span"/>
          <w:rFonts w:ascii="Times New Roman" w:hAnsi="Times New Roman"/>
          <w:sz w:val="24"/>
          <w:szCs w:val="24"/>
        </w:rPr>
        <w:t>This reaction was incubated at 37</w:t>
      </w:r>
      <w:r w:rsidR="004B15C7" w:rsidRPr="004B15C7">
        <w:rPr>
          <w:rStyle w:val="apple-style-span"/>
          <w:rFonts w:ascii="Times New Roman" w:hAnsi="Times New Roman"/>
          <w:sz w:val="24"/>
          <w:szCs w:val="24"/>
        </w:rPr>
        <w:t>°</w:t>
      </w:r>
      <w:r>
        <w:rPr>
          <w:rStyle w:val="apple-style-span"/>
          <w:rFonts w:ascii="Times New Roman" w:hAnsi="Times New Roman"/>
          <w:sz w:val="24"/>
          <w:szCs w:val="24"/>
        </w:rPr>
        <w:t>C and a</w:t>
      </w:r>
      <w:r w:rsidRPr="00096819">
        <w:rPr>
          <w:rStyle w:val="apple-style-span"/>
          <w:rFonts w:ascii="Times New Roman" w:hAnsi="Times New Roman"/>
          <w:sz w:val="24"/>
          <w:szCs w:val="24"/>
        </w:rPr>
        <w:t>t 30</w:t>
      </w:r>
      <w:r w:rsidR="00C70F58">
        <w:rPr>
          <w:rStyle w:val="apple-style-span"/>
          <w:rFonts w:ascii="Times New Roman" w:hAnsi="Times New Roman"/>
          <w:sz w:val="24"/>
          <w:szCs w:val="24"/>
        </w:rPr>
        <w:t xml:space="preserve"> </w:t>
      </w:r>
      <w:r w:rsidRPr="00096819">
        <w:rPr>
          <w:rStyle w:val="apple-style-span"/>
          <w:rFonts w:ascii="Times New Roman" w:hAnsi="Times New Roman"/>
          <w:sz w:val="24"/>
          <w:szCs w:val="24"/>
        </w:rPr>
        <w:t>min intervals an aliquot (140</w:t>
      </w:r>
      <w:r w:rsidR="00C70F58">
        <w:rPr>
          <w:rStyle w:val="apple-style-span"/>
          <w:rFonts w:ascii="Times New Roman" w:hAnsi="Times New Roman"/>
          <w:sz w:val="24"/>
          <w:szCs w:val="24"/>
        </w:rPr>
        <w:t xml:space="preserve"> </w:t>
      </w:r>
      <w:r w:rsidRPr="00A815B3">
        <w:rPr>
          <w:rStyle w:val="apple-style-span"/>
          <w:rFonts w:ascii="Symbol" w:hAnsi="Symbol"/>
          <w:sz w:val="24"/>
          <w:szCs w:val="24"/>
        </w:rPr>
        <w:t></w:t>
      </w:r>
      <w:r>
        <w:rPr>
          <w:rStyle w:val="apple-style-span"/>
          <w:rFonts w:ascii="Times New Roman" w:hAnsi="Times New Roman"/>
          <w:sz w:val="24"/>
          <w:szCs w:val="24"/>
        </w:rPr>
        <w:t>L</w:t>
      </w:r>
      <w:r w:rsidRPr="00096819">
        <w:rPr>
          <w:rStyle w:val="apple-style-span"/>
          <w:rFonts w:ascii="Times New Roman" w:hAnsi="Times New Roman"/>
          <w:sz w:val="24"/>
          <w:szCs w:val="24"/>
        </w:rPr>
        <w:t xml:space="preserve">) was </w:t>
      </w:r>
      <w:r w:rsidRPr="00A815B3">
        <w:rPr>
          <w:rFonts w:ascii="Times New Roman" w:eastAsia="SimSun" w:hAnsi="Times New Roman"/>
          <w:bCs/>
          <w:noProof/>
          <w:sz w:val="24"/>
          <w:szCs w:val="24"/>
          <w:lang w:eastAsia="zh-CN"/>
        </w:rPr>
        <w:t xml:space="preserve">removed </w:t>
      </w:r>
      <w:r w:rsidR="00D164E1">
        <w:rPr>
          <w:rFonts w:ascii="Times New Roman" w:eastAsia="SimSun" w:hAnsi="Times New Roman"/>
          <w:bCs/>
          <w:noProof/>
          <w:sz w:val="24"/>
          <w:szCs w:val="24"/>
          <w:lang w:eastAsia="zh-CN"/>
        </w:rPr>
        <w:t>for HPLC analysis.  T</w:t>
      </w:r>
      <w:r w:rsidRPr="00A815B3">
        <w:rPr>
          <w:rFonts w:ascii="Times New Roman" w:eastAsia="SimSun" w:hAnsi="Times New Roman"/>
          <w:bCs/>
          <w:noProof/>
          <w:sz w:val="24"/>
          <w:szCs w:val="24"/>
          <w:lang w:eastAsia="zh-CN"/>
        </w:rPr>
        <w:t xml:space="preserve">he reaction </w:t>
      </w:r>
      <w:r w:rsidR="00D164E1">
        <w:rPr>
          <w:rFonts w:ascii="Times New Roman" w:eastAsia="SimSun" w:hAnsi="Times New Roman"/>
          <w:bCs/>
          <w:noProof/>
          <w:sz w:val="24"/>
          <w:szCs w:val="24"/>
          <w:lang w:eastAsia="zh-CN"/>
        </w:rPr>
        <w:t>was arrested</w:t>
      </w:r>
      <w:r w:rsidR="00063708">
        <w:rPr>
          <w:rFonts w:ascii="Times New Roman" w:eastAsia="SimSun" w:hAnsi="Times New Roman"/>
          <w:bCs/>
          <w:noProof/>
          <w:sz w:val="24"/>
          <w:szCs w:val="24"/>
          <w:lang w:eastAsia="zh-CN"/>
        </w:rPr>
        <w:t xml:space="preserve"> by heating (5 min</w:t>
      </w:r>
      <w:r w:rsidRPr="00A815B3">
        <w:rPr>
          <w:rFonts w:ascii="Times New Roman" w:eastAsia="SimSun" w:hAnsi="Times New Roman"/>
          <w:bCs/>
          <w:noProof/>
          <w:sz w:val="24"/>
          <w:szCs w:val="24"/>
          <w:lang w:eastAsia="zh-CN"/>
        </w:rPr>
        <w:t xml:space="preserve"> at 95°C</w:t>
      </w:r>
      <w:r w:rsidR="00063708">
        <w:rPr>
          <w:rFonts w:ascii="Times New Roman" w:eastAsia="SimSun" w:hAnsi="Times New Roman"/>
          <w:bCs/>
          <w:noProof/>
          <w:sz w:val="24"/>
          <w:szCs w:val="24"/>
          <w:lang w:eastAsia="zh-CN"/>
        </w:rPr>
        <w:t>)</w:t>
      </w:r>
      <w:r w:rsidRPr="00A815B3">
        <w:rPr>
          <w:rFonts w:ascii="Times New Roman" w:eastAsia="SimSun" w:hAnsi="Times New Roman"/>
          <w:bCs/>
          <w:noProof/>
          <w:sz w:val="24"/>
          <w:szCs w:val="24"/>
          <w:lang w:eastAsia="zh-CN"/>
        </w:rPr>
        <w:t xml:space="preserve"> and </w:t>
      </w:r>
      <w:r w:rsidR="00063708">
        <w:rPr>
          <w:rFonts w:ascii="Times New Roman" w:eastAsia="SimSun" w:hAnsi="Times New Roman"/>
          <w:bCs/>
          <w:noProof/>
          <w:sz w:val="24"/>
          <w:szCs w:val="24"/>
          <w:lang w:eastAsia="zh-CN"/>
        </w:rPr>
        <w:t xml:space="preserve">the volume </w:t>
      </w:r>
      <w:r w:rsidRPr="00A815B3">
        <w:rPr>
          <w:rFonts w:ascii="Times New Roman" w:eastAsia="SimSun" w:hAnsi="Times New Roman"/>
          <w:bCs/>
          <w:noProof/>
          <w:sz w:val="24"/>
          <w:szCs w:val="24"/>
          <w:lang w:eastAsia="zh-CN"/>
        </w:rPr>
        <w:t>centrifuged for 10</w:t>
      </w:r>
      <w:r w:rsidR="007A497D">
        <w:rPr>
          <w:rFonts w:ascii="Times New Roman" w:eastAsia="SimSun" w:hAnsi="Times New Roman"/>
          <w:bCs/>
          <w:noProof/>
          <w:sz w:val="24"/>
          <w:szCs w:val="24"/>
          <w:lang w:eastAsia="zh-CN"/>
        </w:rPr>
        <w:t xml:space="preserve"> </w:t>
      </w:r>
      <w:r w:rsidRPr="00A815B3">
        <w:rPr>
          <w:rFonts w:ascii="Times New Roman" w:eastAsia="SimSun" w:hAnsi="Times New Roman"/>
          <w:bCs/>
          <w:noProof/>
          <w:sz w:val="24"/>
          <w:szCs w:val="24"/>
          <w:lang w:eastAsia="zh-CN"/>
        </w:rPr>
        <w:t>min at 13000</w:t>
      </w:r>
      <w:r w:rsidR="007A497D">
        <w:rPr>
          <w:rFonts w:ascii="Times New Roman" w:eastAsia="SimSun" w:hAnsi="Times New Roman"/>
          <w:bCs/>
          <w:noProof/>
          <w:sz w:val="24"/>
          <w:szCs w:val="24"/>
          <w:lang w:eastAsia="zh-CN"/>
        </w:rPr>
        <w:t xml:space="preserve"> </w:t>
      </w:r>
      <w:r w:rsidRPr="00A815B3">
        <w:rPr>
          <w:rFonts w:ascii="Times New Roman" w:eastAsia="SimSun" w:hAnsi="Times New Roman"/>
          <w:bCs/>
          <w:noProof/>
          <w:sz w:val="24"/>
          <w:szCs w:val="24"/>
          <w:lang w:eastAsia="zh-CN"/>
        </w:rPr>
        <w:t>rpm</w:t>
      </w:r>
      <w:r w:rsidR="003077C7">
        <w:rPr>
          <w:rFonts w:ascii="Times New Roman" w:eastAsia="SimSun" w:hAnsi="Times New Roman"/>
          <w:bCs/>
          <w:noProof/>
          <w:sz w:val="24"/>
          <w:szCs w:val="24"/>
          <w:lang w:eastAsia="zh-CN"/>
        </w:rPr>
        <w:t xml:space="preserve"> (</w:t>
      </w:r>
      <w:r w:rsidR="00BD4025">
        <w:rPr>
          <w:rFonts w:ascii="Times New Roman" w:eastAsia="SimSun" w:hAnsi="Times New Roman"/>
          <w:bCs/>
          <w:noProof/>
          <w:sz w:val="24"/>
          <w:szCs w:val="24"/>
          <w:lang w:eastAsia="zh-CN"/>
        </w:rPr>
        <w:t>Hettich Mikro 200</w:t>
      </w:r>
      <w:r w:rsidR="007A497D">
        <w:rPr>
          <w:rFonts w:ascii="Times New Roman" w:eastAsia="SimSun" w:hAnsi="Times New Roman"/>
          <w:bCs/>
          <w:noProof/>
          <w:sz w:val="24"/>
          <w:szCs w:val="24"/>
          <w:lang w:eastAsia="zh-CN"/>
        </w:rPr>
        <w:t>, Germany</w:t>
      </w:r>
      <w:r w:rsidR="003077C7">
        <w:rPr>
          <w:rFonts w:ascii="Times New Roman" w:eastAsia="SimSun" w:hAnsi="Times New Roman"/>
          <w:bCs/>
          <w:noProof/>
          <w:sz w:val="24"/>
          <w:szCs w:val="24"/>
          <w:lang w:eastAsia="zh-CN"/>
        </w:rPr>
        <w:t>)</w:t>
      </w:r>
      <w:r w:rsidRPr="00A815B3">
        <w:rPr>
          <w:rFonts w:ascii="Times New Roman" w:eastAsia="SimSun" w:hAnsi="Times New Roman"/>
          <w:bCs/>
          <w:noProof/>
          <w:sz w:val="24"/>
          <w:szCs w:val="24"/>
          <w:lang w:eastAsia="zh-CN"/>
        </w:rPr>
        <w:t>.</w:t>
      </w:r>
      <w:r w:rsidR="00063708">
        <w:rPr>
          <w:rFonts w:ascii="Times New Roman" w:eastAsia="SimSun" w:hAnsi="Times New Roman"/>
          <w:bCs/>
          <w:noProof/>
          <w:sz w:val="24"/>
          <w:szCs w:val="24"/>
          <w:lang w:eastAsia="zh-CN"/>
        </w:rPr>
        <w:t xml:space="preserve"> The d</w:t>
      </w:r>
      <w:r w:rsidRPr="00A815B3">
        <w:rPr>
          <w:rFonts w:ascii="Times New Roman" w:eastAsia="SimSun" w:hAnsi="Times New Roman"/>
          <w:bCs/>
          <w:noProof/>
          <w:sz w:val="24"/>
          <w:szCs w:val="24"/>
          <w:lang w:eastAsia="zh-CN"/>
        </w:rPr>
        <w:t xml:space="preserve">enatured enzyme </w:t>
      </w:r>
      <w:r w:rsidR="00063708">
        <w:rPr>
          <w:rFonts w:ascii="Times New Roman" w:eastAsia="SimSun" w:hAnsi="Times New Roman"/>
          <w:bCs/>
          <w:noProof/>
          <w:sz w:val="24"/>
          <w:szCs w:val="24"/>
          <w:lang w:eastAsia="zh-CN"/>
        </w:rPr>
        <w:t xml:space="preserve">pellet </w:t>
      </w:r>
      <w:r w:rsidRPr="00A815B3">
        <w:rPr>
          <w:rFonts w:ascii="Times New Roman" w:eastAsia="SimSun" w:hAnsi="Times New Roman"/>
          <w:bCs/>
          <w:noProof/>
          <w:sz w:val="24"/>
          <w:szCs w:val="24"/>
          <w:lang w:eastAsia="zh-CN"/>
        </w:rPr>
        <w:t xml:space="preserve">was removed and </w:t>
      </w:r>
      <w:r w:rsidR="00F0005A">
        <w:rPr>
          <w:rFonts w:ascii="Times New Roman" w:eastAsia="SimSun" w:hAnsi="Times New Roman"/>
          <w:bCs/>
          <w:noProof/>
          <w:sz w:val="24"/>
          <w:szCs w:val="24"/>
          <w:lang w:eastAsia="zh-CN"/>
        </w:rPr>
        <w:t>an</w:t>
      </w:r>
      <w:r w:rsidR="00063708">
        <w:rPr>
          <w:rFonts w:ascii="Times New Roman" w:eastAsia="SimSun" w:hAnsi="Times New Roman"/>
          <w:bCs/>
          <w:noProof/>
          <w:sz w:val="24"/>
          <w:szCs w:val="24"/>
          <w:lang w:eastAsia="zh-CN"/>
        </w:rPr>
        <w:t xml:space="preserve"> aliquot (</w:t>
      </w:r>
      <w:r w:rsidR="00063708" w:rsidRPr="00A815B3">
        <w:rPr>
          <w:rFonts w:ascii="Times New Roman" w:eastAsia="SimSun" w:hAnsi="Times New Roman"/>
          <w:bCs/>
          <w:noProof/>
          <w:sz w:val="24"/>
          <w:szCs w:val="24"/>
          <w:lang w:eastAsia="zh-CN"/>
        </w:rPr>
        <w:t>20</w:t>
      </w:r>
      <w:r w:rsidR="001760ED">
        <w:rPr>
          <w:rFonts w:ascii="Times New Roman" w:eastAsia="SimSun" w:hAnsi="Times New Roman"/>
          <w:bCs/>
          <w:noProof/>
          <w:sz w:val="24"/>
          <w:szCs w:val="24"/>
          <w:lang w:eastAsia="zh-CN"/>
        </w:rPr>
        <w:t xml:space="preserve"> </w:t>
      </w:r>
      <w:r w:rsidR="00063708" w:rsidRPr="00A815B3">
        <w:rPr>
          <w:rFonts w:ascii="Symbol" w:eastAsia="SimSun" w:hAnsi="Symbol"/>
          <w:bCs/>
          <w:noProof/>
          <w:sz w:val="24"/>
          <w:szCs w:val="24"/>
          <w:lang w:eastAsia="zh-CN"/>
        </w:rPr>
        <w:t></w:t>
      </w:r>
      <w:r w:rsidR="00063708">
        <w:rPr>
          <w:rFonts w:ascii="Times New Roman" w:eastAsia="SimSun" w:hAnsi="Times New Roman"/>
          <w:bCs/>
          <w:noProof/>
          <w:sz w:val="24"/>
          <w:szCs w:val="24"/>
          <w:lang w:eastAsia="zh-CN"/>
        </w:rPr>
        <w:t>L) of</w:t>
      </w:r>
      <w:r w:rsidRPr="00A815B3">
        <w:rPr>
          <w:rFonts w:ascii="Times New Roman" w:eastAsia="SimSun" w:hAnsi="Times New Roman"/>
          <w:bCs/>
          <w:noProof/>
          <w:sz w:val="24"/>
          <w:szCs w:val="24"/>
          <w:lang w:eastAsia="zh-CN"/>
        </w:rPr>
        <w:t xml:space="preserve"> the supernatant was</w:t>
      </w:r>
      <w:r>
        <w:rPr>
          <w:rFonts w:ascii="Times New Roman" w:eastAsia="SimSun" w:hAnsi="Times New Roman"/>
          <w:bCs/>
          <w:noProof/>
          <w:sz w:val="24"/>
          <w:szCs w:val="24"/>
          <w:lang w:eastAsia="zh-CN"/>
        </w:rPr>
        <w:t xml:space="preserve"> injected</w:t>
      </w:r>
      <w:r w:rsidRPr="00A815B3">
        <w:rPr>
          <w:rFonts w:ascii="Times New Roman" w:eastAsia="SimSun" w:hAnsi="Times New Roman"/>
          <w:bCs/>
          <w:noProof/>
          <w:sz w:val="24"/>
          <w:szCs w:val="24"/>
          <w:lang w:eastAsia="zh-CN"/>
        </w:rPr>
        <w:t xml:space="preserve"> on</w:t>
      </w:r>
      <w:r w:rsidR="00D164E1">
        <w:rPr>
          <w:rFonts w:ascii="Times New Roman" w:eastAsia="SimSun" w:hAnsi="Times New Roman"/>
          <w:bCs/>
          <w:noProof/>
          <w:sz w:val="24"/>
          <w:szCs w:val="24"/>
          <w:lang w:eastAsia="zh-CN"/>
        </w:rPr>
        <w:t>to</w:t>
      </w:r>
      <w:r w:rsidR="00F0005A">
        <w:rPr>
          <w:rFonts w:ascii="Times New Roman" w:eastAsia="SimSun" w:hAnsi="Times New Roman"/>
          <w:bCs/>
          <w:noProof/>
          <w:sz w:val="24"/>
          <w:szCs w:val="24"/>
          <w:lang w:eastAsia="zh-CN"/>
        </w:rPr>
        <w:t xml:space="preserve"> the</w:t>
      </w:r>
      <w:r w:rsidRPr="00A815B3">
        <w:rPr>
          <w:rFonts w:ascii="Times New Roman" w:eastAsia="SimSun" w:hAnsi="Times New Roman"/>
          <w:bCs/>
          <w:noProof/>
          <w:sz w:val="24"/>
          <w:szCs w:val="24"/>
          <w:lang w:eastAsia="zh-CN"/>
        </w:rPr>
        <w:t xml:space="preserve"> HPLC. Both </w:t>
      </w:r>
      <w:r w:rsidR="00F0005A">
        <w:rPr>
          <w:rFonts w:ascii="Times New Roman" w:eastAsia="SimSun" w:hAnsi="Times New Roman"/>
          <w:bCs/>
          <w:noProof/>
          <w:sz w:val="24"/>
          <w:szCs w:val="24"/>
          <w:lang w:eastAsia="zh-CN"/>
        </w:rPr>
        <w:t xml:space="preserve">the production of </w:t>
      </w:r>
      <w:r w:rsidR="00D164E1">
        <w:rPr>
          <w:rFonts w:ascii="Times New Roman" w:eastAsia="SimSun" w:hAnsi="Times New Roman"/>
          <w:bCs/>
          <w:noProof/>
          <w:sz w:val="24"/>
          <w:szCs w:val="24"/>
          <w:lang w:eastAsia="zh-CN"/>
        </w:rPr>
        <w:t xml:space="preserve">FDA and depletion </w:t>
      </w:r>
      <w:r w:rsidRPr="00A815B3">
        <w:rPr>
          <w:rFonts w:ascii="Times New Roman" w:eastAsia="SimSun" w:hAnsi="Times New Roman"/>
          <w:bCs/>
          <w:noProof/>
          <w:sz w:val="24"/>
          <w:szCs w:val="24"/>
          <w:lang w:eastAsia="zh-CN"/>
        </w:rPr>
        <w:t xml:space="preserve">of SAM could be monitored </w:t>
      </w:r>
      <w:r w:rsidR="00063708">
        <w:rPr>
          <w:rFonts w:ascii="Times New Roman" w:eastAsia="SimSun" w:hAnsi="Times New Roman"/>
          <w:bCs/>
          <w:noProof/>
          <w:sz w:val="24"/>
          <w:szCs w:val="24"/>
          <w:lang w:eastAsia="zh-CN"/>
        </w:rPr>
        <w:t>by UV detection. Reactions were carried out in duplicate.</w:t>
      </w:r>
    </w:p>
    <w:p w:rsidR="002C070A" w:rsidRPr="00096819" w:rsidRDefault="002C070A" w:rsidP="00CD529E">
      <w:pPr>
        <w:autoSpaceDE w:val="0"/>
        <w:autoSpaceDN w:val="0"/>
        <w:adjustRightInd w:val="0"/>
        <w:spacing w:after="0" w:line="480" w:lineRule="auto"/>
        <w:jc w:val="both"/>
        <w:rPr>
          <w:rFonts w:ascii="Times New Roman" w:hAnsi="Times New Roman"/>
          <w:sz w:val="24"/>
          <w:szCs w:val="24"/>
        </w:rPr>
      </w:pPr>
    </w:p>
    <w:p w:rsidR="002C070A" w:rsidRPr="00CB0229" w:rsidRDefault="001A6C54" w:rsidP="00CD529E">
      <w:pPr>
        <w:autoSpaceDE w:val="0"/>
        <w:autoSpaceDN w:val="0"/>
        <w:adjustRightInd w:val="0"/>
        <w:spacing w:after="0" w:line="480" w:lineRule="auto"/>
        <w:jc w:val="both"/>
        <w:rPr>
          <w:rFonts w:ascii="Times New Roman" w:hAnsi="Times New Roman"/>
          <w:i/>
          <w:sz w:val="24"/>
          <w:szCs w:val="24"/>
        </w:rPr>
      </w:pPr>
      <w:r>
        <w:rPr>
          <w:rFonts w:ascii="Times New Roman" w:hAnsi="Times New Roman"/>
          <w:i/>
          <w:sz w:val="24"/>
          <w:szCs w:val="24"/>
        </w:rPr>
        <w:t>2.6</w:t>
      </w:r>
      <w:r>
        <w:rPr>
          <w:rFonts w:ascii="Times New Roman" w:hAnsi="Times New Roman"/>
          <w:i/>
          <w:sz w:val="24"/>
          <w:szCs w:val="24"/>
        </w:rPr>
        <w:tab/>
      </w:r>
      <w:r w:rsidR="002C070A">
        <w:rPr>
          <w:rFonts w:ascii="Times New Roman" w:hAnsi="Times New Roman"/>
          <w:i/>
          <w:sz w:val="24"/>
          <w:szCs w:val="24"/>
        </w:rPr>
        <w:t>Stability testing of n</w:t>
      </w:r>
      <w:r w:rsidR="002C070A" w:rsidRPr="00CB0229">
        <w:rPr>
          <w:rFonts w:ascii="Times New Roman" w:hAnsi="Times New Roman"/>
          <w:i/>
          <w:sz w:val="24"/>
          <w:szCs w:val="24"/>
        </w:rPr>
        <w:t>ucleoside hydrolase</w:t>
      </w:r>
    </w:p>
    <w:p w:rsidR="002C070A" w:rsidRPr="0056367A" w:rsidRDefault="002C070A" w:rsidP="00CD529E">
      <w:pPr>
        <w:pStyle w:val="ListParagraph1"/>
        <w:autoSpaceDE w:val="0"/>
        <w:autoSpaceDN w:val="0"/>
        <w:spacing w:line="480" w:lineRule="auto"/>
        <w:ind w:left="0"/>
        <w:jc w:val="both"/>
        <w:rPr>
          <w:rFonts w:eastAsia="SimSun"/>
          <w:bCs/>
          <w:noProof/>
          <w:lang w:eastAsia="zh-CN"/>
        </w:rPr>
      </w:pPr>
      <w:r w:rsidRPr="0056367A">
        <w:rPr>
          <w:rFonts w:eastAsia="SimSun"/>
          <w:bCs/>
          <w:noProof/>
          <w:lang w:eastAsia="zh-CN"/>
        </w:rPr>
        <w:t xml:space="preserve">The </w:t>
      </w:r>
      <w:r w:rsidR="00063708">
        <w:rPr>
          <w:rFonts w:eastAsia="SimSun"/>
          <w:bCs/>
          <w:noProof/>
          <w:lang w:eastAsia="zh-CN"/>
        </w:rPr>
        <w:t xml:space="preserve">freeze dried </w:t>
      </w:r>
      <w:r w:rsidRPr="0056367A">
        <w:rPr>
          <w:rFonts w:eastAsia="SimSun"/>
          <w:bCs/>
          <w:noProof/>
          <w:lang w:eastAsia="zh-CN"/>
        </w:rPr>
        <w:t>nucleoside hydrolase</w:t>
      </w:r>
      <w:r w:rsidR="00063708">
        <w:rPr>
          <w:rFonts w:eastAsia="SimSun"/>
          <w:bCs/>
          <w:noProof/>
          <w:lang w:eastAsia="zh-CN"/>
        </w:rPr>
        <w:t xml:space="preserve">/buffer preparation </w:t>
      </w:r>
      <w:r w:rsidRPr="0056367A">
        <w:rPr>
          <w:rFonts w:eastAsia="SimSun"/>
          <w:bCs/>
          <w:noProof/>
          <w:lang w:eastAsia="zh-CN"/>
        </w:rPr>
        <w:t xml:space="preserve"> (20mg</w:t>
      </w:r>
      <w:r>
        <w:rPr>
          <w:rFonts w:eastAsia="SimSun"/>
          <w:bCs/>
          <w:noProof/>
          <w:lang w:eastAsia="zh-CN"/>
        </w:rPr>
        <w:t>/mL</w:t>
      </w:r>
      <w:r w:rsidRPr="0056367A">
        <w:rPr>
          <w:rFonts w:eastAsia="SimSun"/>
          <w:bCs/>
          <w:noProof/>
          <w:lang w:eastAsia="zh-CN"/>
        </w:rPr>
        <w:t xml:space="preserve">) was </w:t>
      </w:r>
      <w:r w:rsidR="00063708">
        <w:rPr>
          <w:rFonts w:eastAsia="SimSun"/>
          <w:bCs/>
          <w:noProof/>
          <w:lang w:eastAsia="zh-CN"/>
        </w:rPr>
        <w:t xml:space="preserve">resuspended in water and </w:t>
      </w:r>
      <w:r w:rsidR="00F0005A">
        <w:rPr>
          <w:rFonts w:eastAsia="SimSun"/>
          <w:bCs/>
          <w:noProof/>
          <w:lang w:eastAsia="zh-CN"/>
        </w:rPr>
        <w:t xml:space="preserve">incubated with </w:t>
      </w:r>
      <w:r w:rsidRPr="0056367A">
        <w:rPr>
          <w:rFonts w:eastAsia="SimSun"/>
          <w:bCs/>
          <w:noProof/>
          <w:lang w:eastAsia="zh-CN"/>
        </w:rPr>
        <w:t>FDA (0.5</w:t>
      </w:r>
      <w:r w:rsidR="001760ED">
        <w:rPr>
          <w:rFonts w:eastAsia="SimSun"/>
          <w:bCs/>
          <w:noProof/>
          <w:lang w:eastAsia="zh-CN"/>
        </w:rPr>
        <w:t xml:space="preserve"> </w:t>
      </w:r>
      <w:r w:rsidRPr="0056367A">
        <w:rPr>
          <w:rFonts w:eastAsia="SimSun"/>
          <w:bCs/>
          <w:noProof/>
          <w:lang w:eastAsia="zh-CN"/>
        </w:rPr>
        <w:t>mg/m</w:t>
      </w:r>
      <w:r>
        <w:rPr>
          <w:rFonts w:eastAsia="SimSun"/>
          <w:bCs/>
          <w:noProof/>
          <w:lang w:eastAsia="zh-CN"/>
        </w:rPr>
        <w:t>L</w:t>
      </w:r>
      <w:r w:rsidRPr="0056367A">
        <w:rPr>
          <w:rFonts w:eastAsia="SimSun"/>
          <w:bCs/>
          <w:noProof/>
          <w:lang w:eastAsia="zh-CN"/>
        </w:rPr>
        <w:t xml:space="preserve">) and </w:t>
      </w:r>
      <w:r w:rsidR="00063708">
        <w:rPr>
          <w:rFonts w:eastAsia="SimSun"/>
          <w:bCs/>
          <w:noProof/>
          <w:lang w:eastAsia="zh-CN"/>
        </w:rPr>
        <w:t xml:space="preserve">with </w:t>
      </w:r>
      <w:r w:rsidRPr="0056367A">
        <w:rPr>
          <w:rFonts w:eastAsia="SimSun"/>
          <w:bCs/>
          <w:noProof/>
          <w:lang w:eastAsia="zh-CN"/>
        </w:rPr>
        <w:t>2-fluoroethanol (1</w:t>
      </w:r>
      <w:r w:rsidR="001760ED">
        <w:rPr>
          <w:rFonts w:eastAsia="SimSun"/>
          <w:bCs/>
          <w:noProof/>
          <w:lang w:eastAsia="zh-CN"/>
        </w:rPr>
        <w:t xml:space="preserve"> </w:t>
      </w:r>
      <w:r w:rsidRPr="0056367A">
        <w:rPr>
          <w:rFonts w:eastAsia="SimSun"/>
          <w:bCs/>
          <w:noProof/>
          <w:lang w:eastAsia="zh-CN"/>
        </w:rPr>
        <w:t>mM, as an internal standard) in a total reaction volume of 2 m</w:t>
      </w:r>
      <w:r>
        <w:rPr>
          <w:rFonts w:eastAsia="SimSun"/>
          <w:bCs/>
          <w:noProof/>
          <w:lang w:eastAsia="zh-CN"/>
        </w:rPr>
        <w:t>L</w:t>
      </w:r>
      <w:r w:rsidRPr="0056367A">
        <w:rPr>
          <w:rFonts w:eastAsia="SimSun"/>
          <w:bCs/>
          <w:noProof/>
          <w:lang w:eastAsia="zh-CN"/>
        </w:rPr>
        <w:t>. At hourly i</w:t>
      </w:r>
      <w:r w:rsidR="001760ED">
        <w:rPr>
          <w:rFonts w:eastAsia="SimSun"/>
          <w:bCs/>
          <w:noProof/>
          <w:lang w:eastAsia="zh-CN"/>
        </w:rPr>
        <w:t xml:space="preserve">ntervals over a 4 </w:t>
      </w:r>
      <w:r>
        <w:rPr>
          <w:rFonts w:eastAsia="SimSun"/>
          <w:bCs/>
          <w:noProof/>
          <w:lang w:eastAsia="zh-CN"/>
        </w:rPr>
        <w:t>h period an aliquot</w:t>
      </w:r>
      <w:r w:rsidRPr="0056367A">
        <w:rPr>
          <w:rFonts w:eastAsia="SimSun"/>
          <w:bCs/>
          <w:noProof/>
          <w:lang w:eastAsia="zh-CN"/>
        </w:rPr>
        <w:t xml:space="preserve"> (500</w:t>
      </w:r>
      <w:r w:rsidR="001760ED">
        <w:rPr>
          <w:rFonts w:eastAsia="SimSun"/>
          <w:bCs/>
          <w:noProof/>
          <w:lang w:eastAsia="zh-CN"/>
        </w:rPr>
        <w:t xml:space="preserve"> </w:t>
      </w:r>
      <w:r w:rsidRPr="0056367A">
        <w:rPr>
          <w:rFonts w:ascii="Symbol" w:eastAsia="SimSun" w:hAnsi="Symbol"/>
          <w:bCs/>
          <w:noProof/>
          <w:lang w:eastAsia="zh-CN"/>
        </w:rPr>
        <w:t></w:t>
      </w:r>
      <w:r>
        <w:rPr>
          <w:rFonts w:eastAsia="SimSun"/>
          <w:bCs/>
          <w:noProof/>
          <w:lang w:eastAsia="zh-CN"/>
        </w:rPr>
        <w:t>L</w:t>
      </w:r>
      <w:r w:rsidRPr="0056367A">
        <w:rPr>
          <w:rFonts w:eastAsia="SimSun"/>
          <w:bCs/>
          <w:noProof/>
          <w:lang w:eastAsia="zh-CN"/>
        </w:rPr>
        <w:t>) was removed</w:t>
      </w:r>
      <w:r w:rsidR="00D164E1">
        <w:rPr>
          <w:rFonts w:eastAsia="SimSun"/>
          <w:bCs/>
          <w:noProof/>
          <w:lang w:eastAsia="zh-CN"/>
        </w:rPr>
        <w:t xml:space="preserve"> for HPLC analysis </w:t>
      </w:r>
      <w:r w:rsidRPr="0056367A">
        <w:rPr>
          <w:rFonts w:eastAsia="SimSun"/>
          <w:bCs/>
          <w:noProof/>
          <w:lang w:eastAsia="zh-CN"/>
        </w:rPr>
        <w:t xml:space="preserve">and the enzyme was denatured by heating </w:t>
      </w:r>
      <w:r w:rsidR="00063708">
        <w:rPr>
          <w:rFonts w:eastAsia="SimSun"/>
          <w:bCs/>
          <w:noProof/>
          <w:lang w:eastAsia="zh-CN"/>
        </w:rPr>
        <w:t>(</w:t>
      </w:r>
      <w:r w:rsidRPr="0056367A">
        <w:rPr>
          <w:rFonts w:eastAsia="SimSun"/>
          <w:bCs/>
          <w:noProof/>
          <w:lang w:eastAsia="zh-CN"/>
        </w:rPr>
        <w:t>5</w:t>
      </w:r>
      <w:r>
        <w:rPr>
          <w:rFonts w:eastAsia="SimSun"/>
          <w:bCs/>
          <w:noProof/>
          <w:lang w:eastAsia="zh-CN"/>
        </w:rPr>
        <w:t xml:space="preserve"> min at 95°C</w:t>
      </w:r>
      <w:r w:rsidR="00063708">
        <w:rPr>
          <w:rFonts w:eastAsia="SimSun"/>
          <w:bCs/>
          <w:noProof/>
          <w:lang w:eastAsia="zh-CN"/>
        </w:rPr>
        <w:t>)</w:t>
      </w:r>
      <w:r>
        <w:rPr>
          <w:rFonts w:eastAsia="SimSun"/>
          <w:bCs/>
          <w:noProof/>
          <w:lang w:eastAsia="zh-CN"/>
        </w:rPr>
        <w:t xml:space="preserve"> after 4 h</w:t>
      </w:r>
      <w:r w:rsidRPr="0056367A">
        <w:rPr>
          <w:rFonts w:eastAsia="SimSun"/>
          <w:bCs/>
          <w:noProof/>
          <w:lang w:eastAsia="zh-CN"/>
        </w:rPr>
        <w:t xml:space="preserve">. </w:t>
      </w:r>
      <w:r>
        <w:rPr>
          <w:rFonts w:eastAsia="SimSun"/>
          <w:bCs/>
          <w:noProof/>
          <w:lang w:eastAsia="zh-CN"/>
        </w:rPr>
        <w:t>Subsequently t</w:t>
      </w:r>
      <w:r w:rsidRPr="0056367A">
        <w:rPr>
          <w:rFonts w:eastAsia="SimSun"/>
          <w:bCs/>
          <w:noProof/>
          <w:lang w:eastAsia="zh-CN"/>
        </w:rPr>
        <w:t xml:space="preserve">he </w:t>
      </w:r>
      <w:r>
        <w:rPr>
          <w:rFonts w:eastAsia="SimSun"/>
          <w:bCs/>
          <w:noProof/>
          <w:lang w:eastAsia="zh-CN"/>
        </w:rPr>
        <w:t>reaction mixture</w:t>
      </w:r>
      <w:r w:rsidRPr="0056367A">
        <w:rPr>
          <w:rFonts w:eastAsia="SimSun"/>
          <w:bCs/>
          <w:noProof/>
          <w:lang w:eastAsia="zh-CN"/>
        </w:rPr>
        <w:t xml:space="preserve"> was centrifuged</w:t>
      </w:r>
      <w:r w:rsidR="001760ED">
        <w:rPr>
          <w:rFonts w:eastAsia="SimSun"/>
          <w:bCs/>
          <w:noProof/>
          <w:lang w:eastAsia="zh-CN"/>
        </w:rPr>
        <w:t xml:space="preserve"> </w:t>
      </w:r>
      <w:r w:rsidRPr="0056367A">
        <w:rPr>
          <w:rFonts w:eastAsia="SimSun"/>
          <w:bCs/>
          <w:noProof/>
          <w:lang w:eastAsia="zh-CN"/>
        </w:rPr>
        <w:t>(10min at 12000</w:t>
      </w:r>
      <w:r w:rsidR="001760ED">
        <w:rPr>
          <w:rFonts w:eastAsia="SimSun"/>
          <w:bCs/>
          <w:noProof/>
          <w:lang w:eastAsia="zh-CN"/>
        </w:rPr>
        <w:t xml:space="preserve"> </w:t>
      </w:r>
      <w:r w:rsidRPr="0056367A">
        <w:rPr>
          <w:rFonts w:eastAsia="SimSun"/>
          <w:bCs/>
          <w:noProof/>
          <w:lang w:eastAsia="zh-CN"/>
        </w:rPr>
        <w:t>rp</w:t>
      </w:r>
      <w:r>
        <w:rPr>
          <w:rFonts w:eastAsia="SimSun"/>
          <w:bCs/>
          <w:noProof/>
          <w:lang w:eastAsia="zh-CN"/>
        </w:rPr>
        <w:t xml:space="preserve">m) and </w:t>
      </w:r>
      <w:r w:rsidR="00063708">
        <w:rPr>
          <w:rFonts w:eastAsia="SimSun"/>
          <w:bCs/>
          <w:noProof/>
          <w:lang w:eastAsia="zh-CN"/>
        </w:rPr>
        <w:t>an aliquot (</w:t>
      </w:r>
      <w:r w:rsidRPr="0056367A">
        <w:rPr>
          <w:rFonts w:eastAsia="SimSun"/>
          <w:bCs/>
          <w:noProof/>
          <w:lang w:eastAsia="zh-CN"/>
        </w:rPr>
        <w:t>400</w:t>
      </w:r>
      <w:r w:rsidR="001760ED">
        <w:rPr>
          <w:rFonts w:eastAsia="SimSun"/>
          <w:bCs/>
          <w:noProof/>
          <w:lang w:eastAsia="zh-CN"/>
        </w:rPr>
        <w:t xml:space="preserve"> </w:t>
      </w:r>
      <w:r w:rsidRPr="0056367A">
        <w:rPr>
          <w:rFonts w:ascii="Symbol" w:eastAsia="SimSun" w:hAnsi="Symbol"/>
          <w:bCs/>
          <w:noProof/>
          <w:lang w:eastAsia="zh-CN"/>
        </w:rPr>
        <w:t></w:t>
      </w:r>
      <w:r>
        <w:rPr>
          <w:rFonts w:eastAsia="SimSun"/>
          <w:bCs/>
          <w:noProof/>
          <w:lang w:eastAsia="zh-CN"/>
        </w:rPr>
        <w:t>L</w:t>
      </w:r>
      <w:r w:rsidR="00063708">
        <w:rPr>
          <w:rFonts w:eastAsia="SimSun"/>
          <w:bCs/>
          <w:noProof/>
          <w:lang w:eastAsia="zh-CN"/>
        </w:rPr>
        <w:t>)</w:t>
      </w:r>
      <w:r w:rsidRPr="0056367A">
        <w:rPr>
          <w:rFonts w:eastAsia="SimSun"/>
          <w:bCs/>
          <w:noProof/>
          <w:lang w:eastAsia="zh-CN"/>
        </w:rPr>
        <w:t xml:space="preserve"> of the supernatant was diluted with D</w:t>
      </w:r>
      <w:r w:rsidRPr="0056367A">
        <w:rPr>
          <w:rFonts w:eastAsia="SimSun"/>
          <w:bCs/>
          <w:noProof/>
          <w:vertAlign w:val="subscript"/>
          <w:lang w:eastAsia="zh-CN"/>
        </w:rPr>
        <w:t>2</w:t>
      </w:r>
      <w:r w:rsidRPr="0056367A">
        <w:rPr>
          <w:rFonts w:eastAsia="SimSun"/>
          <w:bCs/>
          <w:noProof/>
          <w:lang w:eastAsia="zh-CN"/>
        </w:rPr>
        <w:t>O (300</w:t>
      </w:r>
      <w:r w:rsidR="001760ED">
        <w:rPr>
          <w:rFonts w:eastAsia="SimSun"/>
          <w:bCs/>
          <w:noProof/>
          <w:lang w:eastAsia="zh-CN"/>
        </w:rPr>
        <w:t xml:space="preserve"> </w:t>
      </w:r>
      <w:r w:rsidRPr="0056367A">
        <w:rPr>
          <w:rFonts w:ascii="Symbol" w:eastAsia="SimSun" w:hAnsi="Symbol"/>
          <w:bCs/>
          <w:noProof/>
          <w:lang w:eastAsia="zh-CN"/>
        </w:rPr>
        <w:t></w:t>
      </w:r>
      <w:r>
        <w:rPr>
          <w:rFonts w:eastAsia="SimSun"/>
          <w:bCs/>
          <w:noProof/>
          <w:lang w:eastAsia="zh-CN"/>
        </w:rPr>
        <w:t xml:space="preserve">L) </w:t>
      </w:r>
      <w:r w:rsidR="00D164E1">
        <w:rPr>
          <w:rFonts w:eastAsia="SimSun"/>
          <w:bCs/>
          <w:noProof/>
          <w:lang w:eastAsia="zh-CN"/>
        </w:rPr>
        <w:t xml:space="preserve">and </w:t>
      </w:r>
      <w:r>
        <w:rPr>
          <w:rFonts w:eastAsia="SimSun"/>
          <w:bCs/>
          <w:noProof/>
          <w:lang w:eastAsia="zh-CN"/>
        </w:rPr>
        <w:t>transfe</w:t>
      </w:r>
      <w:r w:rsidR="00F0005A">
        <w:rPr>
          <w:rFonts w:eastAsia="SimSun"/>
          <w:bCs/>
          <w:noProof/>
          <w:lang w:eastAsia="zh-CN"/>
        </w:rPr>
        <w:t>r</w:t>
      </w:r>
      <w:r>
        <w:rPr>
          <w:rFonts w:eastAsia="SimSun"/>
          <w:bCs/>
          <w:noProof/>
          <w:lang w:eastAsia="zh-CN"/>
        </w:rPr>
        <w:t>red to a</w:t>
      </w:r>
      <w:r w:rsidRPr="0056367A">
        <w:rPr>
          <w:rFonts w:eastAsia="SimSun"/>
          <w:bCs/>
          <w:noProof/>
          <w:lang w:eastAsia="zh-CN"/>
        </w:rPr>
        <w:t xml:space="preserve">n NMR tube and the reaction products were assessed by </w:t>
      </w:r>
      <w:r w:rsidRPr="0056367A">
        <w:rPr>
          <w:rFonts w:eastAsia="SimSun"/>
          <w:bCs/>
          <w:noProof/>
          <w:vertAlign w:val="superscript"/>
          <w:lang w:eastAsia="zh-CN"/>
        </w:rPr>
        <w:t>19</w:t>
      </w:r>
      <w:r w:rsidRPr="0056367A">
        <w:rPr>
          <w:rFonts w:eastAsia="SimSun"/>
          <w:bCs/>
          <w:noProof/>
          <w:lang w:eastAsia="zh-CN"/>
        </w:rPr>
        <w:t>F</w:t>
      </w:r>
      <w:r w:rsidR="00063708" w:rsidRPr="0056367A">
        <w:rPr>
          <w:rFonts w:eastAsia="SimSun"/>
          <w:bCs/>
          <w:noProof/>
          <w:lang w:eastAsia="zh-CN"/>
        </w:rPr>
        <w:t>{</w:t>
      </w:r>
      <w:r w:rsidR="00063708" w:rsidRPr="0056367A">
        <w:rPr>
          <w:rFonts w:eastAsia="SimSun"/>
          <w:bCs/>
          <w:noProof/>
          <w:vertAlign w:val="superscript"/>
          <w:lang w:eastAsia="zh-CN"/>
        </w:rPr>
        <w:t>1</w:t>
      </w:r>
      <w:r w:rsidR="00063708">
        <w:rPr>
          <w:rFonts w:eastAsia="SimSun"/>
          <w:bCs/>
          <w:noProof/>
          <w:lang w:eastAsia="zh-CN"/>
        </w:rPr>
        <w:t>H}-</w:t>
      </w:r>
      <w:r w:rsidRPr="0056367A">
        <w:rPr>
          <w:rFonts w:eastAsia="SimSun"/>
          <w:bCs/>
          <w:noProof/>
          <w:lang w:eastAsia="zh-CN"/>
        </w:rPr>
        <w:t>NMR</w:t>
      </w:r>
      <w:r w:rsidR="000E0B34">
        <w:rPr>
          <w:rFonts w:eastAsia="SimSun"/>
          <w:bCs/>
          <w:noProof/>
          <w:lang w:eastAsia="zh-CN"/>
        </w:rPr>
        <w:t xml:space="preserve"> (Bruker 500MHz)</w:t>
      </w:r>
      <w:r w:rsidRPr="0056367A">
        <w:rPr>
          <w:rFonts w:eastAsia="SimSun"/>
          <w:bCs/>
          <w:noProof/>
          <w:lang w:eastAsia="zh-CN"/>
        </w:rPr>
        <w:t xml:space="preserve">. </w:t>
      </w:r>
    </w:p>
    <w:p w:rsidR="002C070A" w:rsidRPr="0056367A" w:rsidRDefault="002C070A" w:rsidP="00CD529E">
      <w:pPr>
        <w:spacing w:after="0" w:line="480" w:lineRule="auto"/>
        <w:jc w:val="both"/>
        <w:rPr>
          <w:rFonts w:ascii="Times New Roman" w:hAnsi="Times New Roman"/>
          <w:sz w:val="24"/>
          <w:szCs w:val="24"/>
        </w:rPr>
      </w:pPr>
    </w:p>
    <w:p w:rsidR="002C070A" w:rsidRPr="00CB0229" w:rsidRDefault="001A6C54" w:rsidP="00CD529E">
      <w:pPr>
        <w:spacing w:after="0" w:line="480" w:lineRule="auto"/>
        <w:jc w:val="both"/>
        <w:rPr>
          <w:rFonts w:ascii="Times New Roman" w:hAnsi="Times New Roman"/>
          <w:i/>
          <w:sz w:val="24"/>
          <w:szCs w:val="24"/>
        </w:rPr>
      </w:pPr>
      <w:r>
        <w:rPr>
          <w:rFonts w:ascii="Times New Roman" w:hAnsi="Times New Roman"/>
          <w:i/>
          <w:sz w:val="24"/>
          <w:szCs w:val="24"/>
        </w:rPr>
        <w:t>2.7</w:t>
      </w:r>
      <w:r>
        <w:rPr>
          <w:rFonts w:ascii="Times New Roman" w:hAnsi="Times New Roman"/>
          <w:i/>
          <w:sz w:val="24"/>
          <w:szCs w:val="24"/>
        </w:rPr>
        <w:tab/>
      </w:r>
      <w:r w:rsidR="002C070A">
        <w:rPr>
          <w:rFonts w:ascii="Times New Roman" w:hAnsi="Times New Roman"/>
          <w:i/>
          <w:sz w:val="24"/>
          <w:szCs w:val="24"/>
        </w:rPr>
        <w:t xml:space="preserve">Preparation of </w:t>
      </w:r>
      <w:r w:rsidR="002C070A" w:rsidRPr="00CB0229">
        <w:rPr>
          <w:rFonts w:ascii="Times New Roman" w:hAnsi="Times New Roman"/>
          <w:i/>
          <w:sz w:val="24"/>
          <w:szCs w:val="24"/>
        </w:rPr>
        <w:t>[</w:t>
      </w:r>
      <w:r w:rsidR="002C070A" w:rsidRPr="00CB0229">
        <w:rPr>
          <w:rFonts w:ascii="Times New Roman" w:hAnsi="Times New Roman"/>
          <w:i/>
          <w:sz w:val="24"/>
          <w:szCs w:val="24"/>
          <w:vertAlign w:val="superscript"/>
        </w:rPr>
        <w:t>18</w:t>
      </w:r>
      <w:r w:rsidR="002C070A" w:rsidRPr="00CB0229">
        <w:rPr>
          <w:rFonts w:ascii="Times New Roman" w:hAnsi="Times New Roman"/>
          <w:i/>
          <w:sz w:val="24"/>
          <w:szCs w:val="24"/>
        </w:rPr>
        <w:t>F]FDR</w:t>
      </w:r>
    </w:p>
    <w:p w:rsidR="002C070A" w:rsidRDefault="002C070A" w:rsidP="00CD529E">
      <w:pPr>
        <w:spacing w:after="0" w:line="480" w:lineRule="auto"/>
        <w:jc w:val="both"/>
        <w:rPr>
          <w:rFonts w:ascii="Times New Roman" w:hAnsi="Times New Roman"/>
          <w:sz w:val="24"/>
          <w:szCs w:val="24"/>
        </w:rPr>
      </w:pPr>
      <w:r>
        <w:rPr>
          <w:rFonts w:ascii="Times New Roman" w:hAnsi="Times New Roman"/>
          <w:sz w:val="24"/>
          <w:szCs w:val="24"/>
        </w:rPr>
        <w:t>Optimised radiochemical synthesis:</w:t>
      </w:r>
    </w:p>
    <w:p w:rsidR="002C070A" w:rsidRPr="0056367A" w:rsidRDefault="002C070A" w:rsidP="00CD529E">
      <w:pPr>
        <w:spacing w:after="0" w:line="480" w:lineRule="auto"/>
        <w:jc w:val="both"/>
        <w:rPr>
          <w:rFonts w:ascii="Times New Roman" w:hAnsi="Times New Roman"/>
          <w:sz w:val="24"/>
          <w:szCs w:val="24"/>
        </w:rPr>
      </w:pPr>
      <w:r w:rsidRPr="0056367A">
        <w:rPr>
          <w:rFonts w:ascii="Times New Roman" w:hAnsi="Times New Roman"/>
          <w:sz w:val="24"/>
          <w:szCs w:val="24"/>
        </w:rPr>
        <w:t>In a typical radio</w:t>
      </w:r>
      <w:r>
        <w:rPr>
          <w:rFonts w:ascii="Times New Roman" w:hAnsi="Times New Roman"/>
          <w:sz w:val="24"/>
          <w:szCs w:val="24"/>
        </w:rPr>
        <w:t>chemical experiment, the freeze-</w:t>
      </w:r>
      <w:r w:rsidRPr="0056367A">
        <w:rPr>
          <w:rFonts w:ascii="Times New Roman" w:hAnsi="Times New Roman"/>
          <w:sz w:val="24"/>
          <w:szCs w:val="24"/>
        </w:rPr>
        <w:t>dried fluorinase enzyme</w:t>
      </w:r>
      <w:r>
        <w:rPr>
          <w:rFonts w:ascii="Times New Roman" w:hAnsi="Times New Roman"/>
          <w:sz w:val="24"/>
          <w:szCs w:val="24"/>
        </w:rPr>
        <w:t xml:space="preserve"> (</w:t>
      </w:r>
      <w:r w:rsidR="00FC7F69">
        <w:rPr>
          <w:rFonts w:ascii="Times New Roman" w:hAnsi="Times New Roman"/>
          <w:sz w:val="24"/>
          <w:szCs w:val="24"/>
        </w:rPr>
        <w:t>6.5</w:t>
      </w:r>
      <w:r w:rsidR="001760ED">
        <w:rPr>
          <w:rFonts w:ascii="Times New Roman" w:hAnsi="Times New Roman"/>
          <w:sz w:val="24"/>
          <w:szCs w:val="24"/>
        </w:rPr>
        <w:t xml:space="preserve"> </w:t>
      </w:r>
      <w:r w:rsidR="00FC7F69">
        <w:rPr>
          <w:rFonts w:ascii="Times New Roman" w:hAnsi="Times New Roman"/>
          <w:sz w:val="24"/>
          <w:szCs w:val="24"/>
        </w:rPr>
        <w:t>mg</w:t>
      </w:r>
      <w:r w:rsidRPr="0056367A">
        <w:rPr>
          <w:rFonts w:ascii="Times New Roman" w:hAnsi="Times New Roman"/>
          <w:sz w:val="24"/>
          <w:szCs w:val="24"/>
        </w:rPr>
        <w:t>) was incubated with SAM</w:t>
      </w:r>
      <w:r>
        <w:rPr>
          <w:rFonts w:ascii="Times New Roman" w:hAnsi="Times New Roman"/>
          <w:sz w:val="24"/>
          <w:szCs w:val="24"/>
        </w:rPr>
        <w:t>-Cl</w:t>
      </w:r>
      <w:r w:rsidRPr="0056367A">
        <w:rPr>
          <w:rFonts w:ascii="Times New Roman" w:hAnsi="Times New Roman"/>
          <w:sz w:val="24"/>
          <w:szCs w:val="24"/>
        </w:rPr>
        <w:t xml:space="preserve"> (10 μL, 10 mM),</w:t>
      </w:r>
      <w:r w:rsidRPr="007D0239">
        <w:rPr>
          <w:rFonts w:ascii="Times New Roman" w:hAnsi="Times New Roman"/>
          <w:sz w:val="20"/>
          <w:szCs w:val="24"/>
        </w:rPr>
        <w:t>L</w:t>
      </w:r>
      <w:r>
        <w:rPr>
          <w:rFonts w:ascii="Times New Roman" w:hAnsi="Times New Roman"/>
          <w:sz w:val="24"/>
          <w:szCs w:val="24"/>
        </w:rPr>
        <w:t xml:space="preserve">-AAO </w:t>
      </w:r>
      <w:r w:rsidR="00A66F81">
        <w:rPr>
          <w:rFonts w:ascii="Times New Roman" w:hAnsi="Times New Roman"/>
          <w:sz w:val="24"/>
          <w:szCs w:val="24"/>
        </w:rPr>
        <w:t>(1 mg) and</w:t>
      </w:r>
      <w:r w:rsidR="001760ED">
        <w:rPr>
          <w:rFonts w:ascii="Times New Roman" w:hAnsi="Times New Roman"/>
          <w:sz w:val="24"/>
          <w:szCs w:val="24"/>
        </w:rPr>
        <w:t xml:space="preserve"> </w:t>
      </w:r>
      <w:r w:rsidR="00A66F81">
        <w:rPr>
          <w:rFonts w:ascii="Times New Roman" w:hAnsi="Times New Roman"/>
          <w:sz w:val="24"/>
          <w:szCs w:val="24"/>
        </w:rPr>
        <w:t xml:space="preserve">a </w:t>
      </w:r>
      <w:r w:rsidRPr="0056367A">
        <w:rPr>
          <w:rFonts w:ascii="Times New Roman" w:hAnsi="Times New Roman"/>
          <w:sz w:val="24"/>
          <w:szCs w:val="24"/>
        </w:rPr>
        <w:t>solution of [</w:t>
      </w:r>
      <w:r w:rsidRPr="0056367A">
        <w:rPr>
          <w:rFonts w:ascii="Times New Roman" w:hAnsi="Times New Roman"/>
          <w:sz w:val="24"/>
          <w:szCs w:val="24"/>
          <w:vertAlign w:val="superscript"/>
        </w:rPr>
        <w:t>18</w:t>
      </w:r>
      <w:r w:rsidRPr="0056367A">
        <w:rPr>
          <w:rFonts w:ascii="Times New Roman" w:hAnsi="Times New Roman"/>
          <w:sz w:val="24"/>
          <w:szCs w:val="24"/>
        </w:rPr>
        <w:t>F]</w:t>
      </w:r>
      <w:r w:rsidR="007E4166">
        <w:rPr>
          <w:rFonts w:ascii="Times New Roman" w:hAnsi="Times New Roman"/>
          <w:sz w:val="24"/>
          <w:szCs w:val="24"/>
        </w:rPr>
        <w:t>fluoride</w:t>
      </w:r>
      <w:r w:rsidR="001760ED">
        <w:rPr>
          <w:rFonts w:ascii="Times New Roman" w:hAnsi="Times New Roman"/>
          <w:sz w:val="24"/>
          <w:szCs w:val="24"/>
        </w:rPr>
        <w:t xml:space="preserve"> </w:t>
      </w:r>
      <w:r w:rsidRPr="0056367A">
        <w:rPr>
          <w:rFonts w:ascii="Times New Roman" w:hAnsi="Times New Roman"/>
          <w:sz w:val="24"/>
          <w:szCs w:val="24"/>
        </w:rPr>
        <w:t>(</w:t>
      </w:r>
      <w:r w:rsidR="009C6452">
        <w:rPr>
          <w:rFonts w:ascii="Times New Roman" w:hAnsi="Times New Roman"/>
          <w:sz w:val="24"/>
          <w:szCs w:val="24"/>
        </w:rPr>
        <w:t>200-350 MBq</w:t>
      </w:r>
      <w:r w:rsidRPr="0056367A">
        <w:rPr>
          <w:rFonts w:ascii="Times New Roman" w:hAnsi="Times New Roman"/>
          <w:sz w:val="24"/>
          <w:szCs w:val="24"/>
        </w:rPr>
        <w:t>),</w:t>
      </w:r>
      <w:r w:rsidR="001760ED">
        <w:rPr>
          <w:rFonts w:ascii="Times New Roman" w:hAnsi="Times New Roman"/>
          <w:sz w:val="24"/>
          <w:szCs w:val="24"/>
        </w:rPr>
        <w:t xml:space="preserve"> </w:t>
      </w:r>
      <w:r w:rsidRPr="0056367A">
        <w:rPr>
          <w:rFonts w:ascii="Times New Roman" w:hAnsi="Times New Roman"/>
          <w:sz w:val="24"/>
          <w:szCs w:val="24"/>
        </w:rPr>
        <w:t>to reach a total reaction volume</w:t>
      </w:r>
      <w:r>
        <w:rPr>
          <w:rFonts w:ascii="Times New Roman" w:hAnsi="Times New Roman"/>
          <w:sz w:val="24"/>
          <w:szCs w:val="24"/>
        </w:rPr>
        <w:t xml:space="preserve"> of 6</w:t>
      </w:r>
      <w:r w:rsidRPr="0056367A">
        <w:rPr>
          <w:rFonts w:ascii="Times New Roman" w:hAnsi="Times New Roman"/>
          <w:sz w:val="24"/>
          <w:szCs w:val="24"/>
        </w:rPr>
        <w:t xml:space="preserve">00 </w:t>
      </w:r>
      <w:r>
        <w:rPr>
          <w:rFonts w:ascii="Times New Roman" w:hAnsi="Times New Roman"/>
          <w:sz w:val="24"/>
          <w:szCs w:val="24"/>
        </w:rPr>
        <w:t>μ</w:t>
      </w:r>
      <w:r w:rsidRPr="0056367A">
        <w:rPr>
          <w:rFonts w:ascii="Times New Roman" w:hAnsi="Times New Roman"/>
          <w:sz w:val="24"/>
          <w:szCs w:val="24"/>
        </w:rPr>
        <w:t>L</w:t>
      </w:r>
      <w:r w:rsidR="00A66F81">
        <w:rPr>
          <w:rFonts w:ascii="Times New Roman" w:hAnsi="Times New Roman"/>
          <w:sz w:val="24"/>
          <w:szCs w:val="24"/>
        </w:rPr>
        <w:t>. The reaction</w:t>
      </w:r>
      <w:r w:rsidR="00063708">
        <w:rPr>
          <w:rFonts w:ascii="Times New Roman" w:hAnsi="Times New Roman"/>
          <w:sz w:val="24"/>
          <w:szCs w:val="24"/>
        </w:rPr>
        <w:t xml:space="preserve"> was incubated at 37</w:t>
      </w:r>
      <w:r w:rsidRPr="00557AD3">
        <w:rPr>
          <w:rFonts w:ascii="Times New Roman" w:hAnsi="Times New Roman"/>
          <w:sz w:val="24"/>
          <w:szCs w:val="24"/>
        </w:rPr>
        <w:t>ºC</w:t>
      </w:r>
      <w:r w:rsidRPr="0056367A">
        <w:rPr>
          <w:rFonts w:ascii="Times New Roman" w:hAnsi="Times New Roman"/>
          <w:sz w:val="24"/>
          <w:szCs w:val="24"/>
        </w:rPr>
        <w:t xml:space="preserve"> for 20</w:t>
      </w:r>
      <w:r w:rsidR="009C6452">
        <w:rPr>
          <w:rFonts w:ascii="Times New Roman" w:hAnsi="Times New Roman"/>
          <w:sz w:val="24"/>
          <w:szCs w:val="24"/>
        </w:rPr>
        <w:t>-30</w:t>
      </w:r>
      <w:r w:rsidRPr="0056367A">
        <w:rPr>
          <w:rFonts w:ascii="Times New Roman" w:hAnsi="Times New Roman"/>
          <w:sz w:val="24"/>
          <w:szCs w:val="24"/>
        </w:rPr>
        <w:t xml:space="preserve"> min. An aliquot (~1-5 </w:t>
      </w:r>
      <w:r w:rsidRPr="00096819">
        <w:rPr>
          <w:rFonts w:ascii="Times New Roman" w:hAnsi="Times New Roman"/>
          <w:sz w:val="24"/>
          <w:szCs w:val="24"/>
        </w:rPr>
        <w:t>μ</w:t>
      </w:r>
      <w:r>
        <w:rPr>
          <w:rFonts w:ascii="Times New Roman" w:hAnsi="Times New Roman"/>
          <w:sz w:val="24"/>
          <w:szCs w:val="24"/>
        </w:rPr>
        <w:t xml:space="preserve">L) was diluted in </w:t>
      </w:r>
      <w:r w:rsidRPr="0056367A">
        <w:rPr>
          <w:rFonts w:ascii="Times New Roman" w:hAnsi="Times New Roman"/>
          <w:sz w:val="24"/>
          <w:szCs w:val="24"/>
        </w:rPr>
        <w:t>water</w:t>
      </w:r>
      <w:r>
        <w:rPr>
          <w:rFonts w:ascii="Times New Roman" w:hAnsi="Times New Roman"/>
          <w:sz w:val="24"/>
          <w:szCs w:val="24"/>
        </w:rPr>
        <w:t xml:space="preserve"> (49-</w:t>
      </w:r>
      <w:r w:rsidRPr="0056367A">
        <w:rPr>
          <w:rFonts w:ascii="Times New Roman" w:hAnsi="Times New Roman"/>
          <w:sz w:val="24"/>
          <w:szCs w:val="24"/>
        </w:rPr>
        <w:t xml:space="preserve">45 </w:t>
      </w:r>
      <w:r w:rsidRPr="00096819">
        <w:rPr>
          <w:rFonts w:ascii="Times New Roman" w:hAnsi="Times New Roman"/>
          <w:sz w:val="24"/>
          <w:szCs w:val="24"/>
        </w:rPr>
        <w:t>μ</w:t>
      </w:r>
      <w:r w:rsidRPr="0056367A">
        <w:rPr>
          <w:rFonts w:ascii="Times New Roman" w:hAnsi="Times New Roman"/>
          <w:sz w:val="24"/>
          <w:szCs w:val="24"/>
        </w:rPr>
        <w:t>L</w:t>
      </w:r>
      <w:r>
        <w:rPr>
          <w:rFonts w:ascii="Times New Roman" w:hAnsi="Times New Roman"/>
          <w:sz w:val="24"/>
          <w:szCs w:val="24"/>
        </w:rPr>
        <w:t>)</w:t>
      </w:r>
      <w:r w:rsidR="001760ED">
        <w:rPr>
          <w:rFonts w:ascii="Times New Roman" w:hAnsi="Times New Roman"/>
          <w:sz w:val="24"/>
          <w:szCs w:val="24"/>
        </w:rPr>
        <w:t>, heated (100</w:t>
      </w:r>
      <w:r w:rsidRPr="0056367A">
        <w:rPr>
          <w:rFonts w:ascii="Times New Roman" w:hAnsi="Times New Roman"/>
          <w:sz w:val="24"/>
          <w:szCs w:val="24"/>
        </w:rPr>
        <w:t xml:space="preserve">ºC, 1 min), centrifuged </w:t>
      </w:r>
      <w:r w:rsidR="001760ED">
        <w:rPr>
          <w:rFonts w:ascii="Times New Roman" w:hAnsi="Times New Roman"/>
          <w:sz w:val="24"/>
          <w:szCs w:val="24"/>
        </w:rPr>
        <w:t xml:space="preserve">(5 minutes at 12000 rpm) </w:t>
      </w:r>
      <w:r w:rsidRPr="0056367A">
        <w:rPr>
          <w:rFonts w:ascii="Times New Roman" w:hAnsi="Times New Roman"/>
          <w:sz w:val="24"/>
          <w:szCs w:val="24"/>
        </w:rPr>
        <w:t xml:space="preserve">and </w:t>
      </w:r>
      <w:r w:rsidR="00063708">
        <w:rPr>
          <w:rFonts w:ascii="Times New Roman" w:hAnsi="Times New Roman"/>
          <w:sz w:val="24"/>
          <w:szCs w:val="24"/>
        </w:rPr>
        <w:t xml:space="preserve">the supernatent </w:t>
      </w:r>
      <w:r w:rsidRPr="0056367A">
        <w:rPr>
          <w:rFonts w:ascii="Times New Roman" w:hAnsi="Times New Roman"/>
          <w:sz w:val="24"/>
          <w:szCs w:val="24"/>
        </w:rPr>
        <w:t xml:space="preserve">analysed by radio-HPLC (20 </w:t>
      </w:r>
      <w:r w:rsidRPr="00096819">
        <w:rPr>
          <w:rFonts w:ascii="Times New Roman" w:hAnsi="Times New Roman"/>
          <w:sz w:val="24"/>
          <w:szCs w:val="24"/>
        </w:rPr>
        <w:t>μ</w:t>
      </w:r>
      <w:r w:rsidRPr="0056367A">
        <w:rPr>
          <w:rFonts w:ascii="Times New Roman" w:hAnsi="Times New Roman"/>
          <w:sz w:val="24"/>
          <w:szCs w:val="24"/>
        </w:rPr>
        <w:t>L injection)</w:t>
      </w:r>
      <w:r w:rsidR="007E4166">
        <w:rPr>
          <w:rFonts w:ascii="Times New Roman" w:hAnsi="Times New Roman"/>
          <w:sz w:val="24"/>
          <w:szCs w:val="24"/>
        </w:rPr>
        <w:t xml:space="preserve"> for analysis of </w:t>
      </w:r>
      <w:r w:rsidR="000F2795" w:rsidRPr="000F2795">
        <w:rPr>
          <w:rFonts w:ascii="Times New Roman" w:hAnsi="Times New Roman"/>
          <w:sz w:val="24"/>
          <w:szCs w:val="24"/>
        </w:rPr>
        <w:t>[</w:t>
      </w:r>
      <w:r w:rsidR="000F2795" w:rsidRPr="000F2795">
        <w:rPr>
          <w:rFonts w:ascii="Times New Roman" w:hAnsi="Times New Roman"/>
          <w:sz w:val="24"/>
          <w:szCs w:val="24"/>
          <w:vertAlign w:val="superscript"/>
        </w:rPr>
        <w:t>18</w:t>
      </w:r>
      <w:r w:rsidR="000F2795" w:rsidRPr="000F2795">
        <w:rPr>
          <w:rFonts w:ascii="Times New Roman" w:hAnsi="Times New Roman"/>
          <w:sz w:val="24"/>
          <w:szCs w:val="24"/>
        </w:rPr>
        <w:t>F]fluoride</w:t>
      </w:r>
      <w:r w:rsidR="000F2795">
        <w:rPr>
          <w:rFonts w:ascii="Times New Roman" w:hAnsi="Times New Roman"/>
          <w:sz w:val="24"/>
          <w:szCs w:val="24"/>
        </w:rPr>
        <w:t xml:space="preserve"> </w:t>
      </w:r>
      <w:r w:rsidR="007E4166">
        <w:rPr>
          <w:rFonts w:ascii="Times New Roman" w:hAnsi="Times New Roman"/>
          <w:sz w:val="24"/>
          <w:szCs w:val="24"/>
        </w:rPr>
        <w:t>incorporation</w:t>
      </w:r>
      <w:r w:rsidR="000E0B34">
        <w:rPr>
          <w:rFonts w:ascii="Times New Roman" w:hAnsi="Times New Roman"/>
          <w:sz w:val="24"/>
          <w:szCs w:val="24"/>
        </w:rPr>
        <w:t xml:space="preserve">. </w:t>
      </w:r>
      <w:r w:rsidRPr="0056367A">
        <w:rPr>
          <w:rFonts w:ascii="Times New Roman" w:hAnsi="Times New Roman"/>
          <w:sz w:val="24"/>
          <w:szCs w:val="24"/>
        </w:rPr>
        <w:t xml:space="preserve">This </w:t>
      </w:r>
      <w:r>
        <w:rPr>
          <w:rFonts w:ascii="Times New Roman" w:hAnsi="Times New Roman"/>
          <w:sz w:val="24"/>
          <w:szCs w:val="24"/>
        </w:rPr>
        <w:t xml:space="preserve">indicated </w:t>
      </w:r>
      <w:r w:rsidRPr="0056367A">
        <w:rPr>
          <w:rFonts w:ascii="Times New Roman" w:hAnsi="Times New Roman"/>
          <w:sz w:val="24"/>
          <w:szCs w:val="24"/>
        </w:rPr>
        <w:t>a radiochemical conversion of 9</w:t>
      </w:r>
      <w:r w:rsidR="0029483F">
        <w:rPr>
          <w:rFonts w:ascii="Times New Roman" w:hAnsi="Times New Roman"/>
          <w:sz w:val="24"/>
          <w:szCs w:val="24"/>
        </w:rPr>
        <w:t>8</w:t>
      </w:r>
      <w:r w:rsidRPr="0056367A">
        <w:rPr>
          <w:rFonts w:ascii="Times New Roman" w:hAnsi="Times New Roman"/>
          <w:sz w:val="24"/>
          <w:szCs w:val="24"/>
        </w:rPr>
        <w:t>%</w:t>
      </w:r>
      <w:r w:rsidR="00E3716C">
        <w:rPr>
          <w:rFonts w:ascii="Times New Roman" w:hAnsi="Times New Roman"/>
          <w:sz w:val="24"/>
          <w:szCs w:val="24"/>
        </w:rPr>
        <w:t>±1</w:t>
      </w:r>
      <w:r w:rsidRPr="0056367A">
        <w:rPr>
          <w:rFonts w:ascii="Times New Roman" w:hAnsi="Times New Roman"/>
          <w:sz w:val="24"/>
          <w:szCs w:val="24"/>
        </w:rPr>
        <w:t xml:space="preserve"> </w:t>
      </w:r>
      <w:r w:rsidR="009C6452">
        <w:rPr>
          <w:rFonts w:ascii="Times New Roman" w:hAnsi="Times New Roman"/>
          <w:sz w:val="24"/>
          <w:szCs w:val="24"/>
        </w:rPr>
        <w:t xml:space="preserve">(n=4) </w:t>
      </w:r>
      <w:r w:rsidRPr="0056367A">
        <w:rPr>
          <w:rFonts w:ascii="Times New Roman" w:hAnsi="Times New Roman"/>
          <w:sz w:val="24"/>
          <w:szCs w:val="24"/>
        </w:rPr>
        <w:t>(Figure 2).</w:t>
      </w:r>
    </w:p>
    <w:p w:rsidR="002C070A" w:rsidRPr="000F2795" w:rsidRDefault="002C070A" w:rsidP="00CD529E">
      <w:pPr>
        <w:spacing w:after="0" w:line="480" w:lineRule="auto"/>
        <w:jc w:val="both"/>
        <w:rPr>
          <w:rFonts w:ascii="Times New Roman" w:hAnsi="Times New Roman"/>
          <w:color w:val="C0504D" w:themeColor="accent2"/>
          <w:sz w:val="24"/>
          <w:szCs w:val="24"/>
        </w:rPr>
      </w:pPr>
      <w:r w:rsidRPr="0056367A">
        <w:rPr>
          <w:rFonts w:ascii="Times New Roman" w:hAnsi="Times New Roman"/>
          <w:sz w:val="24"/>
          <w:szCs w:val="24"/>
        </w:rPr>
        <w:t>The reacti</w:t>
      </w:r>
      <w:r w:rsidR="00557AD3">
        <w:rPr>
          <w:rFonts w:ascii="Times New Roman" w:hAnsi="Times New Roman"/>
          <w:sz w:val="24"/>
          <w:szCs w:val="24"/>
        </w:rPr>
        <w:t>on mixture was then heated (100</w:t>
      </w:r>
      <w:r w:rsidRPr="0056367A">
        <w:rPr>
          <w:rFonts w:ascii="Times New Roman" w:hAnsi="Times New Roman"/>
          <w:sz w:val="24"/>
          <w:szCs w:val="24"/>
        </w:rPr>
        <w:t xml:space="preserve">ºC, 2 min) and </w:t>
      </w:r>
      <w:r w:rsidR="00D164E1">
        <w:rPr>
          <w:rFonts w:ascii="Times New Roman" w:hAnsi="Times New Roman"/>
          <w:sz w:val="24"/>
          <w:szCs w:val="24"/>
        </w:rPr>
        <w:t xml:space="preserve">precipitated protein was </w:t>
      </w:r>
      <w:r w:rsidRPr="0056367A">
        <w:rPr>
          <w:rFonts w:ascii="Times New Roman" w:hAnsi="Times New Roman"/>
          <w:sz w:val="24"/>
          <w:szCs w:val="24"/>
        </w:rPr>
        <w:t xml:space="preserve">centrifuged (13500 rpm; 2 min). The supernatant was not decanted, in order to minimise radiation exposure. </w:t>
      </w:r>
      <w:r w:rsidR="000E0B34">
        <w:rPr>
          <w:rFonts w:ascii="Times New Roman" w:hAnsi="Times New Roman"/>
          <w:sz w:val="24"/>
          <w:szCs w:val="24"/>
        </w:rPr>
        <w:t xml:space="preserve"> </w:t>
      </w:r>
      <w:r w:rsidRPr="0056367A">
        <w:rPr>
          <w:rFonts w:ascii="Times New Roman" w:hAnsi="Times New Roman"/>
          <w:sz w:val="24"/>
          <w:szCs w:val="24"/>
        </w:rPr>
        <w:t xml:space="preserve">A preparation of </w:t>
      </w:r>
      <w:r>
        <w:rPr>
          <w:rFonts w:ascii="Times New Roman" w:hAnsi="Times New Roman"/>
          <w:sz w:val="24"/>
          <w:szCs w:val="24"/>
        </w:rPr>
        <w:t>purified, freeze-</w:t>
      </w:r>
      <w:r w:rsidRPr="0056367A">
        <w:rPr>
          <w:rFonts w:ascii="Times New Roman" w:hAnsi="Times New Roman"/>
          <w:sz w:val="24"/>
          <w:szCs w:val="24"/>
        </w:rPr>
        <w:t>dried</w:t>
      </w:r>
      <w:r w:rsidRPr="0056367A">
        <w:rPr>
          <w:rFonts w:ascii="Times New Roman" w:hAnsi="Times New Roman"/>
          <w:i/>
          <w:sz w:val="24"/>
          <w:szCs w:val="24"/>
        </w:rPr>
        <w:t xml:space="preserve"> T. vivax</w:t>
      </w:r>
      <w:r>
        <w:rPr>
          <w:rFonts w:ascii="Times New Roman" w:hAnsi="Times New Roman"/>
          <w:sz w:val="24"/>
          <w:szCs w:val="24"/>
        </w:rPr>
        <w:t xml:space="preserve"> nucleoside hydrolase (NH)</w:t>
      </w:r>
      <w:r w:rsidR="001760ED">
        <w:rPr>
          <w:rFonts w:ascii="Times New Roman" w:hAnsi="Times New Roman"/>
          <w:sz w:val="24"/>
          <w:szCs w:val="24"/>
        </w:rPr>
        <w:t xml:space="preserve"> </w:t>
      </w:r>
      <w:r>
        <w:rPr>
          <w:rFonts w:ascii="Times New Roman" w:hAnsi="Times New Roman"/>
          <w:sz w:val="24"/>
          <w:szCs w:val="24"/>
        </w:rPr>
        <w:t>(</w:t>
      </w:r>
      <w:r w:rsidR="00377A53">
        <w:rPr>
          <w:rFonts w:ascii="Times New Roman" w:hAnsi="Times New Roman"/>
          <w:sz w:val="24"/>
          <w:szCs w:val="24"/>
        </w:rPr>
        <w:t>39</w:t>
      </w:r>
      <w:r w:rsidRPr="0056367A">
        <w:rPr>
          <w:rFonts w:ascii="Times New Roman" w:hAnsi="Times New Roman"/>
          <w:sz w:val="24"/>
          <w:szCs w:val="24"/>
        </w:rPr>
        <w:t xml:space="preserve"> mg</w:t>
      </w:r>
      <w:r>
        <w:rPr>
          <w:rFonts w:ascii="Times New Roman" w:hAnsi="Times New Roman"/>
          <w:sz w:val="24"/>
          <w:szCs w:val="24"/>
        </w:rPr>
        <w:t>)</w:t>
      </w:r>
      <w:r w:rsidRPr="0056367A">
        <w:rPr>
          <w:rFonts w:ascii="Times New Roman" w:hAnsi="Times New Roman"/>
          <w:sz w:val="24"/>
          <w:szCs w:val="24"/>
        </w:rPr>
        <w:t xml:space="preserve"> was dissolved in water (50 </w:t>
      </w:r>
      <w:r w:rsidRPr="00096819">
        <w:rPr>
          <w:rFonts w:ascii="Times New Roman" w:hAnsi="Times New Roman"/>
          <w:sz w:val="24"/>
          <w:szCs w:val="24"/>
        </w:rPr>
        <w:t>μ</w:t>
      </w:r>
      <w:r w:rsidRPr="0056367A">
        <w:rPr>
          <w:rFonts w:ascii="Times New Roman" w:hAnsi="Times New Roman"/>
          <w:sz w:val="24"/>
          <w:szCs w:val="24"/>
        </w:rPr>
        <w:t xml:space="preserve">L) and </w:t>
      </w:r>
      <w:r>
        <w:rPr>
          <w:rFonts w:ascii="Times New Roman" w:hAnsi="Times New Roman"/>
          <w:sz w:val="24"/>
          <w:szCs w:val="24"/>
        </w:rPr>
        <w:t xml:space="preserve">was </w:t>
      </w:r>
      <w:r w:rsidRPr="0056367A">
        <w:rPr>
          <w:rFonts w:ascii="Times New Roman" w:hAnsi="Times New Roman"/>
          <w:sz w:val="24"/>
          <w:szCs w:val="24"/>
        </w:rPr>
        <w:t xml:space="preserve">added to the supernatant. </w:t>
      </w:r>
      <w:r>
        <w:rPr>
          <w:rFonts w:ascii="Times New Roman" w:hAnsi="Times New Roman"/>
          <w:sz w:val="24"/>
          <w:szCs w:val="24"/>
        </w:rPr>
        <w:t>After</w:t>
      </w:r>
      <w:r w:rsidRPr="0056367A">
        <w:rPr>
          <w:rFonts w:ascii="Times New Roman" w:hAnsi="Times New Roman"/>
          <w:sz w:val="24"/>
          <w:szCs w:val="24"/>
        </w:rPr>
        <w:t xml:space="preserve"> the addition of</w:t>
      </w:r>
      <w:r w:rsidR="001760ED">
        <w:rPr>
          <w:rFonts w:ascii="Times New Roman" w:hAnsi="Times New Roman"/>
          <w:sz w:val="24"/>
          <w:szCs w:val="24"/>
        </w:rPr>
        <w:t xml:space="preserve"> </w:t>
      </w:r>
      <w:r w:rsidRPr="0056367A">
        <w:rPr>
          <w:rFonts w:ascii="Times New Roman" w:hAnsi="Times New Roman"/>
          <w:sz w:val="24"/>
          <w:szCs w:val="24"/>
        </w:rPr>
        <w:t>NH, the reaction mixt</w:t>
      </w:r>
      <w:r w:rsidR="001760ED">
        <w:rPr>
          <w:rFonts w:ascii="Times New Roman" w:hAnsi="Times New Roman"/>
          <w:sz w:val="24"/>
          <w:szCs w:val="24"/>
        </w:rPr>
        <w:t>ure was incubated for 1 h at 37</w:t>
      </w:r>
      <w:r w:rsidRPr="0056367A">
        <w:rPr>
          <w:rFonts w:ascii="Times New Roman" w:hAnsi="Times New Roman"/>
          <w:sz w:val="24"/>
          <w:szCs w:val="24"/>
        </w:rPr>
        <w:t>ºC, and an aliquot was taken for HPLC</w:t>
      </w:r>
      <w:r w:rsidR="009C6452">
        <w:rPr>
          <w:rFonts w:ascii="Times New Roman" w:hAnsi="Times New Roman"/>
          <w:sz w:val="24"/>
          <w:szCs w:val="24"/>
        </w:rPr>
        <w:t xml:space="preserve">. </w:t>
      </w:r>
      <w:r w:rsidR="000F2795">
        <w:rPr>
          <w:rFonts w:ascii="Times New Roman" w:hAnsi="Times New Roman"/>
          <w:color w:val="C0504D" w:themeColor="accent2"/>
          <w:sz w:val="24"/>
          <w:szCs w:val="24"/>
        </w:rPr>
        <w:t>The radio</w:t>
      </w:r>
      <w:r w:rsidR="009C6452" w:rsidRPr="000F2795">
        <w:rPr>
          <w:rFonts w:ascii="Times New Roman" w:hAnsi="Times New Roman"/>
          <w:color w:val="C0504D" w:themeColor="accent2"/>
          <w:sz w:val="24"/>
          <w:szCs w:val="24"/>
        </w:rPr>
        <w:t xml:space="preserve">chemical conversion for this step was between 75 and 98% (n=4) and </w:t>
      </w:r>
      <w:r w:rsidR="000F2795">
        <w:rPr>
          <w:rFonts w:ascii="Times New Roman" w:hAnsi="Times New Roman"/>
          <w:color w:val="C0504D" w:themeColor="accent2"/>
          <w:sz w:val="24"/>
          <w:szCs w:val="24"/>
        </w:rPr>
        <w:t xml:space="preserve">the </w:t>
      </w:r>
      <w:r w:rsidR="009C6452" w:rsidRPr="000F2795">
        <w:rPr>
          <w:rFonts w:ascii="Times New Roman" w:hAnsi="Times New Roman"/>
          <w:color w:val="C0504D" w:themeColor="accent2"/>
          <w:sz w:val="24"/>
          <w:szCs w:val="24"/>
        </w:rPr>
        <w:t xml:space="preserve">total reaction time </w:t>
      </w:r>
      <w:r w:rsidR="0029483F" w:rsidRPr="000F2795">
        <w:rPr>
          <w:rFonts w:ascii="Times New Roman" w:hAnsi="Times New Roman"/>
          <w:color w:val="C0504D" w:themeColor="accent2"/>
          <w:sz w:val="24"/>
          <w:szCs w:val="24"/>
        </w:rPr>
        <w:t xml:space="preserve">from </w:t>
      </w:r>
      <w:r w:rsidR="000F2795">
        <w:rPr>
          <w:rFonts w:ascii="Times New Roman" w:hAnsi="Times New Roman"/>
          <w:color w:val="C0504D" w:themeColor="accent2"/>
          <w:sz w:val="24"/>
          <w:szCs w:val="24"/>
        </w:rPr>
        <w:t xml:space="preserve">the </w:t>
      </w:r>
      <w:r w:rsidR="0029483F" w:rsidRPr="000F2795">
        <w:rPr>
          <w:rFonts w:ascii="Times New Roman" w:hAnsi="Times New Roman"/>
          <w:color w:val="C0504D" w:themeColor="accent2"/>
          <w:sz w:val="24"/>
          <w:szCs w:val="24"/>
        </w:rPr>
        <w:t>addition of [</w:t>
      </w:r>
      <w:r w:rsidR="0029483F" w:rsidRPr="000F2795">
        <w:rPr>
          <w:rFonts w:ascii="Times New Roman" w:hAnsi="Times New Roman"/>
          <w:color w:val="C0504D" w:themeColor="accent2"/>
          <w:sz w:val="24"/>
          <w:szCs w:val="24"/>
          <w:vertAlign w:val="superscript"/>
        </w:rPr>
        <w:t>18</w:t>
      </w:r>
      <w:r w:rsidR="000F2795">
        <w:rPr>
          <w:rFonts w:ascii="Times New Roman" w:hAnsi="Times New Roman"/>
          <w:color w:val="C0504D" w:themeColor="accent2"/>
          <w:sz w:val="24"/>
          <w:szCs w:val="24"/>
        </w:rPr>
        <w:t>F</w:t>
      </w:r>
      <w:r w:rsidR="0029483F" w:rsidRPr="000F2795">
        <w:rPr>
          <w:rFonts w:ascii="Times New Roman" w:hAnsi="Times New Roman"/>
          <w:color w:val="C0504D" w:themeColor="accent2"/>
          <w:sz w:val="24"/>
          <w:szCs w:val="24"/>
        </w:rPr>
        <w:t>]f</w:t>
      </w:r>
      <w:r w:rsidR="009C6452" w:rsidRPr="000F2795">
        <w:rPr>
          <w:rFonts w:ascii="Times New Roman" w:hAnsi="Times New Roman"/>
          <w:color w:val="C0504D" w:themeColor="accent2"/>
          <w:sz w:val="24"/>
          <w:szCs w:val="24"/>
        </w:rPr>
        <w:t xml:space="preserve">luoride </w:t>
      </w:r>
      <w:r w:rsidR="000F2795">
        <w:rPr>
          <w:rFonts w:ascii="Times New Roman" w:hAnsi="Times New Roman"/>
          <w:color w:val="C0504D" w:themeColor="accent2"/>
          <w:sz w:val="24"/>
          <w:szCs w:val="24"/>
        </w:rPr>
        <w:t>to</w:t>
      </w:r>
      <w:r w:rsidR="000F2795" w:rsidRPr="000F2795">
        <w:rPr>
          <w:rFonts w:ascii="Times New Roman" w:hAnsi="Times New Roman"/>
          <w:color w:val="C0504D" w:themeColor="accent2"/>
          <w:sz w:val="24"/>
          <w:szCs w:val="24"/>
        </w:rPr>
        <w:t xml:space="preserve"> </w:t>
      </w:r>
      <w:r w:rsidR="000F2795" w:rsidRPr="000F2795">
        <w:rPr>
          <w:rFonts w:ascii="Times New Roman" w:hAnsi="Times New Roman"/>
          <w:noProof/>
          <w:color w:val="C0504D" w:themeColor="accent2"/>
          <w:sz w:val="24"/>
          <w:szCs w:val="24"/>
          <w:lang w:eastAsia="nl-NL"/>
        </w:rPr>
        <w:t>[</w:t>
      </w:r>
      <w:r w:rsidR="000F2795" w:rsidRPr="000F2795">
        <w:rPr>
          <w:rFonts w:ascii="Times New Roman" w:hAnsi="Times New Roman"/>
          <w:noProof/>
          <w:color w:val="C0504D" w:themeColor="accent2"/>
          <w:sz w:val="24"/>
          <w:szCs w:val="24"/>
          <w:vertAlign w:val="superscript"/>
          <w:lang w:eastAsia="nl-NL"/>
        </w:rPr>
        <w:t>18</w:t>
      </w:r>
      <w:r w:rsidR="000F2795" w:rsidRPr="000F2795">
        <w:rPr>
          <w:rFonts w:ascii="Times New Roman" w:hAnsi="Times New Roman"/>
          <w:noProof/>
          <w:color w:val="C0504D" w:themeColor="accent2"/>
          <w:sz w:val="24"/>
          <w:szCs w:val="24"/>
          <w:lang w:eastAsia="nl-NL"/>
        </w:rPr>
        <w:t>F]FDR</w:t>
      </w:r>
      <w:r w:rsidR="000F2795" w:rsidRPr="000F2795">
        <w:rPr>
          <w:rFonts w:ascii="Times New Roman" w:hAnsi="Times New Roman"/>
          <w:color w:val="C0504D" w:themeColor="accent2"/>
          <w:sz w:val="24"/>
          <w:szCs w:val="24"/>
        </w:rPr>
        <w:t xml:space="preserve"> </w:t>
      </w:r>
      <w:r w:rsidR="000F2795">
        <w:rPr>
          <w:rFonts w:ascii="Times New Roman" w:hAnsi="Times New Roman"/>
          <w:color w:val="C0504D" w:themeColor="accent2"/>
          <w:sz w:val="24"/>
          <w:szCs w:val="24"/>
        </w:rPr>
        <w:t xml:space="preserve">synthesis </w:t>
      </w:r>
      <w:r w:rsidR="009C6452" w:rsidRPr="000F2795">
        <w:rPr>
          <w:rFonts w:ascii="Times New Roman" w:hAnsi="Times New Roman"/>
          <w:color w:val="C0504D" w:themeColor="accent2"/>
          <w:sz w:val="24"/>
          <w:szCs w:val="24"/>
        </w:rPr>
        <w:t xml:space="preserve">was between </w:t>
      </w:r>
      <w:r w:rsidR="0029483F" w:rsidRPr="000F2795">
        <w:rPr>
          <w:rFonts w:ascii="Times New Roman" w:hAnsi="Times New Roman"/>
          <w:color w:val="C0504D" w:themeColor="accent2"/>
          <w:sz w:val="24"/>
          <w:szCs w:val="24"/>
        </w:rPr>
        <w:t>100 and 120 minutes.</w:t>
      </w:r>
      <w:r w:rsidRPr="000F2795">
        <w:rPr>
          <w:rFonts w:ascii="Times New Roman" w:hAnsi="Times New Roman"/>
          <w:color w:val="C0504D" w:themeColor="accent2"/>
          <w:sz w:val="24"/>
          <w:szCs w:val="24"/>
        </w:rPr>
        <w:t xml:space="preserve"> </w:t>
      </w:r>
      <w:r w:rsidR="0029483F" w:rsidRPr="000F2795">
        <w:rPr>
          <w:rFonts w:ascii="Times New Roman" w:hAnsi="Times New Roman"/>
          <w:color w:val="C0504D" w:themeColor="accent2"/>
          <w:sz w:val="24"/>
          <w:szCs w:val="24"/>
        </w:rPr>
        <w:t>I</w:t>
      </w:r>
      <w:r w:rsidR="000F2795" w:rsidRPr="000F2795">
        <w:rPr>
          <w:rFonts w:ascii="Times New Roman" w:hAnsi="Times New Roman"/>
          <w:color w:val="C0504D" w:themeColor="accent2"/>
          <w:sz w:val="24"/>
          <w:szCs w:val="24"/>
        </w:rPr>
        <w:t xml:space="preserve">t was not possible to determine </w:t>
      </w:r>
      <w:r w:rsidR="0029483F" w:rsidRPr="000F2795">
        <w:rPr>
          <w:rFonts w:ascii="Times New Roman" w:hAnsi="Times New Roman"/>
          <w:color w:val="C0504D" w:themeColor="accent2"/>
          <w:sz w:val="24"/>
          <w:szCs w:val="24"/>
        </w:rPr>
        <w:t xml:space="preserve">the specific activity of the </w:t>
      </w:r>
      <w:r w:rsidR="000F2795" w:rsidRPr="000F2795">
        <w:rPr>
          <w:rFonts w:ascii="Times New Roman" w:hAnsi="Times New Roman"/>
          <w:noProof/>
          <w:color w:val="C0504D" w:themeColor="accent2"/>
          <w:sz w:val="24"/>
          <w:szCs w:val="24"/>
          <w:lang w:eastAsia="nl-NL"/>
        </w:rPr>
        <w:t>[</w:t>
      </w:r>
      <w:r w:rsidR="000F2795" w:rsidRPr="000F2795">
        <w:rPr>
          <w:rFonts w:ascii="Times New Roman" w:hAnsi="Times New Roman"/>
          <w:noProof/>
          <w:color w:val="C0504D" w:themeColor="accent2"/>
          <w:sz w:val="24"/>
          <w:szCs w:val="24"/>
          <w:vertAlign w:val="superscript"/>
          <w:lang w:eastAsia="nl-NL"/>
        </w:rPr>
        <w:t>18</w:t>
      </w:r>
      <w:r w:rsidR="000F2795" w:rsidRPr="000F2795">
        <w:rPr>
          <w:rFonts w:ascii="Times New Roman" w:hAnsi="Times New Roman"/>
          <w:noProof/>
          <w:color w:val="C0504D" w:themeColor="accent2"/>
          <w:sz w:val="24"/>
          <w:szCs w:val="24"/>
          <w:lang w:eastAsia="nl-NL"/>
        </w:rPr>
        <w:t>F]FDR</w:t>
      </w:r>
      <w:r w:rsidR="000F2795" w:rsidRPr="000F2795">
        <w:rPr>
          <w:rFonts w:ascii="Times New Roman" w:hAnsi="Times New Roman"/>
          <w:color w:val="C0504D" w:themeColor="accent2"/>
          <w:sz w:val="24"/>
          <w:szCs w:val="24"/>
        </w:rPr>
        <w:t xml:space="preserve"> </w:t>
      </w:r>
      <w:r w:rsidR="0029483F" w:rsidRPr="000F2795">
        <w:rPr>
          <w:rFonts w:ascii="Times New Roman" w:hAnsi="Times New Roman"/>
          <w:color w:val="C0504D" w:themeColor="accent2"/>
          <w:sz w:val="24"/>
          <w:szCs w:val="24"/>
        </w:rPr>
        <w:t xml:space="preserve">since </w:t>
      </w:r>
      <w:r w:rsidR="000F2795" w:rsidRPr="000F2795">
        <w:rPr>
          <w:rFonts w:ascii="Times New Roman" w:hAnsi="Times New Roman"/>
          <w:color w:val="C0504D" w:themeColor="accent2"/>
          <w:sz w:val="24"/>
          <w:szCs w:val="24"/>
        </w:rPr>
        <w:t xml:space="preserve">this </w:t>
      </w:r>
      <w:r w:rsidR="0029483F" w:rsidRPr="000F2795">
        <w:rPr>
          <w:rFonts w:ascii="Times New Roman" w:hAnsi="Times New Roman"/>
          <w:color w:val="C0504D" w:themeColor="accent2"/>
          <w:sz w:val="24"/>
          <w:szCs w:val="24"/>
        </w:rPr>
        <w:t>was below the limit of</w:t>
      </w:r>
      <w:r w:rsidR="000F2795" w:rsidRPr="000F2795">
        <w:rPr>
          <w:rFonts w:ascii="Times New Roman" w:hAnsi="Times New Roman"/>
          <w:color w:val="C0504D" w:themeColor="accent2"/>
          <w:sz w:val="24"/>
          <w:szCs w:val="24"/>
        </w:rPr>
        <w:t xml:space="preserve"> detection</w:t>
      </w:r>
      <w:r w:rsidR="00076109">
        <w:rPr>
          <w:rFonts w:ascii="Times New Roman" w:hAnsi="Times New Roman"/>
          <w:color w:val="C0504D" w:themeColor="accent2"/>
          <w:sz w:val="24"/>
          <w:szCs w:val="24"/>
        </w:rPr>
        <w:t xml:space="preserve"> for quantative HPLC analysis</w:t>
      </w:r>
      <w:r w:rsidR="0029483F" w:rsidRPr="000F2795">
        <w:rPr>
          <w:rFonts w:ascii="Times New Roman" w:hAnsi="Times New Roman"/>
          <w:color w:val="C0504D" w:themeColor="accent2"/>
          <w:sz w:val="24"/>
          <w:szCs w:val="24"/>
        </w:rPr>
        <w:t>.</w:t>
      </w:r>
      <w:bookmarkStart w:id="0" w:name="_GoBack"/>
      <w:bookmarkEnd w:id="0"/>
    </w:p>
    <w:p w:rsidR="002C070A" w:rsidRPr="0056367A" w:rsidRDefault="002C070A" w:rsidP="00CD529E">
      <w:pPr>
        <w:spacing w:after="0" w:line="480" w:lineRule="auto"/>
        <w:jc w:val="both"/>
        <w:rPr>
          <w:rFonts w:ascii="Times New Roman" w:hAnsi="Times New Roman"/>
          <w:noProof/>
          <w:sz w:val="24"/>
          <w:szCs w:val="24"/>
          <w:lang w:eastAsia="nl-NL"/>
        </w:rPr>
      </w:pPr>
      <w:r>
        <w:rPr>
          <w:rFonts w:ascii="Times New Roman" w:hAnsi="Times New Roman"/>
          <w:noProof/>
          <w:sz w:val="24"/>
          <w:szCs w:val="24"/>
          <w:lang w:eastAsia="nl-NL"/>
        </w:rPr>
        <w:t>For imaging studies [</w:t>
      </w:r>
      <w:r w:rsidRPr="00824F49">
        <w:rPr>
          <w:rFonts w:ascii="Times New Roman" w:hAnsi="Times New Roman"/>
          <w:noProof/>
          <w:sz w:val="24"/>
          <w:szCs w:val="24"/>
          <w:vertAlign w:val="superscript"/>
          <w:lang w:eastAsia="nl-NL"/>
        </w:rPr>
        <w:t>18</w:t>
      </w:r>
      <w:r>
        <w:rPr>
          <w:rFonts w:ascii="Times New Roman" w:hAnsi="Times New Roman"/>
          <w:noProof/>
          <w:sz w:val="24"/>
          <w:szCs w:val="24"/>
          <w:lang w:eastAsia="nl-NL"/>
        </w:rPr>
        <w:t xml:space="preserve">F]FDR production was performed using a modification to the protocol reported above. This involved a higher level of initial </w:t>
      </w:r>
      <w:r w:rsidRPr="0056367A">
        <w:rPr>
          <w:rFonts w:ascii="Times New Roman" w:hAnsi="Times New Roman"/>
          <w:sz w:val="24"/>
          <w:szCs w:val="24"/>
        </w:rPr>
        <w:t>[</w:t>
      </w:r>
      <w:r w:rsidRPr="0056367A">
        <w:rPr>
          <w:rFonts w:ascii="Times New Roman" w:hAnsi="Times New Roman"/>
          <w:sz w:val="24"/>
          <w:szCs w:val="24"/>
          <w:vertAlign w:val="superscript"/>
        </w:rPr>
        <w:t>18</w:t>
      </w:r>
      <w:r w:rsidR="000E0B34">
        <w:rPr>
          <w:rFonts w:ascii="Times New Roman" w:hAnsi="Times New Roman"/>
          <w:sz w:val="24"/>
          <w:szCs w:val="24"/>
        </w:rPr>
        <w:t>F]fluoride</w:t>
      </w:r>
      <w:r w:rsidRPr="0056367A">
        <w:rPr>
          <w:rFonts w:ascii="Times New Roman" w:hAnsi="Times New Roman"/>
          <w:sz w:val="24"/>
          <w:szCs w:val="24"/>
          <w:vertAlign w:val="superscript"/>
        </w:rPr>
        <w:t xml:space="preserve"> </w:t>
      </w:r>
      <w:r>
        <w:rPr>
          <w:rFonts w:ascii="Times New Roman" w:hAnsi="Times New Roman"/>
          <w:noProof/>
          <w:sz w:val="24"/>
          <w:szCs w:val="24"/>
          <w:lang w:eastAsia="nl-NL"/>
        </w:rPr>
        <w:t>activity (up to 10 GBq) and the reaction was performed in an automated radiochemical system.</w:t>
      </w:r>
      <w:r w:rsidR="000E0B34">
        <w:rPr>
          <w:rFonts w:ascii="Times New Roman" w:hAnsi="Times New Roman"/>
          <w:noProof/>
          <w:sz w:val="24"/>
          <w:szCs w:val="24"/>
          <w:lang w:eastAsia="nl-NL"/>
        </w:rPr>
        <w:t xml:space="preserve"> </w:t>
      </w:r>
      <w:r w:rsidR="00A66F81" w:rsidRPr="00096819">
        <w:rPr>
          <w:rFonts w:ascii="Times New Roman" w:hAnsi="Times New Roman"/>
          <w:sz w:val="24"/>
          <w:szCs w:val="24"/>
        </w:rPr>
        <w:t xml:space="preserve">Thus after heat denaturation/protein precipitation, the reaction mixture was diluted with water (650 </w:t>
      </w:r>
      <w:r w:rsidR="00A66F81" w:rsidRPr="00096819">
        <w:rPr>
          <w:rFonts w:ascii="Symbol" w:hAnsi="Symbol"/>
          <w:sz w:val="24"/>
          <w:szCs w:val="24"/>
        </w:rPr>
        <w:t></w:t>
      </w:r>
      <w:r w:rsidR="00A66F81" w:rsidRPr="00096819">
        <w:rPr>
          <w:rFonts w:ascii="Times New Roman" w:hAnsi="Times New Roman"/>
          <w:sz w:val="24"/>
          <w:szCs w:val="24"/>
        </w:rPr>
        <w:t>L), loaded on a Sep-Pak Plus C</w:t>
      </w:r>
      <w:r w:rsidR="00A66F81" w:rsidRPr="001760ED">
        <w:rPr>
          <w:rFonts w:ascii="Times New Roman" w:hAnsi="Times New Roman"/>
          <w:sz w:val="24"/>
          <w:szCs w:val="24"/>
          <w:vertAlign w:val="subscript"/>
        </w:rPr>
        <w:t>18</w:t>
      </w:r>
      <w:r w:rsidR="00A66F81" w:rsidRPr="00096819">
        <w:rPr>
          <w:rFonts w:ascii="Times New Roman" w:hAnsi="Times New Roman"/>
          <w:sz w:val="24"/>
          <w:szCs w:val="24"/>
        </w:rPr>
        <w:t xml:space="preserve"> </w:t>
      </w:r>
      <w:r w:rsidR="00A66F81">
        <w:rPr>
          <w:rFonts w:ascii="Times New Roman" w:hAnsi="Times New Roman"/>
          <w:sz w:val="24"/>
          <w:szCs w:val="24"/>
        </w:rPr>
        <w:t>cartridge (Waters) and was</w:t>
      </w:r>
      <w:r w:rsidR="00A66F81" w:rsidRPr="00096819">
        <w:rPr>
          <w:rFonts w:ascii="Times New Roman" w:hAnsi="Times New Roman"/>
          <w:sz w:val="24"/>
          <w:szCs w:val="24"/>
        </w:rPr>
        <w:t xml:space="preserve"> eluted with water (2.6 mL). </w:t>
      </w:r>
    </w:p>
    <w:p w:rsidR="002C070A" w:rsidRDefault="002C070A" w:rsidP="00CD529E">
      <w:pPr>
        <w:spacing w:after="0" w:line="480" w:lineRule="auto"/>
        <w:jc w:val="both"/>
        <w:rPr>
          <w:rFonts w:ascii="Times New Roman" w:hAnsi="Times New Roman"/>
          <w:sz w:val="24"/>
          <w:szCs w:val="24"/>
        </w:rPr>
      </w:pPr>
      <w:r w:rsidRPr="0056367A">
        <w:rPr>
          <w:rFonts w:ascii="Times New Roman" w:hAnsi="Times New Roman"/>
          <w:sz w:val="24"/>
          <w:szCs w:val="24"/>
        </w:rPr>
        <w:lastRenderedPageBreak/>
        <w:t>Purification of [</w:t>
      </w:r>
      <w:r w:rsidRPr="0056367A">
        <w:rPr>
          <w:rFonts w:ascii="Times New Roman" w:hAnsi="Times New Roman"/>
          <w:sz w:val="24"/>
          <w:szCs w:val="24"/>
          <w:vertAlign w:val="superscript"/>
        </w:rPr>
        <w:t>18</w:t>
      </w:r>
      <w:r w:rsidR="00063708">
        <w:rPr>
          <w:rFonts w:ascii="Times New Roman" w:hAnsi="Times New Roman"/>
          <w:sz w:val="24"/>
          <w:szCs w:val="24"/>
        </w:rPr>
        <w:t>F]FDR</w:t>
      </w:r>
      <w:r>
        <w:rPr>
          <w:rFonts w:ascii="Times New Roman" w:hAnsi="Times New Roman"/>
          <w:sz w:val="24"/>
          <w:szCs w:val="24"/>
        </w:rPr>
        <w:t xml:space="preserve"> through </w:t>
      </w:r>
      <w:r w:rsidR="007E4166">
        <w:rPr>
          <w:rFonts w:ascii="Times New Roman" w:hAnsi="Times New Roman"/>
          <w:sz w:val="24"/>
          <w:szCs w:val="24"/>
        </w:rPr>
        <w:t>Solid Phase Extraction (</w:t>
      </w:r>
      <w:r>
        <w:rPr>
          <w:rFonts w:ascii="Times New Roman" w:hAnsi="Times New Roman"/>
          <w:sz w:val="24"/>
          <w:szCs w:val="24"/>
        </w:rPr>
        <w:t>SPE</w:t>
      </w:r>
      <w:r w:rsidR="007E4166">
        <w:rPr>
          <w:rFonts w:ascii="Times New Roman" w:hAnsi="Times New Roman"/>
          <w:sz w:val="24"/>
          <w:szCs w:val="24"/>
        </w:rPr>
        <w:t>)</w:t>
      </w:r>
      <w:r>
        <w:rPr>
          <w:rFonts w:ascii="Times New Roman" w:hAnsi="Times New Roman"/>
          <w:sz w:val="24"/>
          <w:szCs w:val="24"/>
        </w:rPr>
        <w:t xml:space="preserve"> cartridges was investigated and the best results were </w:t>
      </w:r>
      <w:r w:rsidRPr="0056367A">
        <w:rPr>
          <w:rFonts w:ascii="Times New Roman" w:hAnsi="Times New Roman"/>
          <w:sz w:val="24"/>
          <w:szCs w:val="24"/>
        </w:rPr>
        <w:t>achieved</w:t>
      </w:r>
      <w:r w:rsidR="001760ED">
        <w:rPr>
          <w:rFonts w:ascii="Times New Roman" w:hAnsi="Times New Roman"/>
          <w:sz w:val="24"/>
          <w:szCs w:val="24"/>
        </w:rPr>
        <w:t xml:space="preserve"> </w:t>
      </w:r>
      <w:r>
        <w:rPr>
          <w:rFonts w:ascii="Times New Roman" w:hAnsi="Times New Roman"/>
          <w:sz w:val="24"/>
          <w:szCs w:val="24"/>
        </w:rPr>
        <w:t xml:space="preserve">with </w:t>
      </w:r>
      <w:r w:rsidRPr="00096819">
        <w:rPr>
          <w:rFonts w:ascii="Times New Roman" w:hAnsi="Times New Roman"/>
          <w:sz w:val="24"/>
          <w:szCs w:val="24"/>
        </w:rPr>
        <w:t xml:space="preserve">a </w:t>
      </w:r>
      <w:r>
        <w:rPr>
          <w:rFonts w:ascii="Times New Roman" w:hAnsi="Times New Roman"/>
          <w:sz w:val="24"/>
          <w:szCs w:val="24"/>
        </w:rPr>
        <w:t xml:space="preserve">set of cartridges composed of a </w:t>
      </w:r>
      <w:r w:rsidRPr="001C421A">
        <w:rPr>
          <w:rFonts w:ascii="Times New Roman" w:hAnsi="Times New Roman"/>
          <w:sz w:val="24"/>
          <w:szCs w:val="24"/>
        </w:rPr>
        <w:t>CHROMAFIX</w:t>
      </w:r>
      <w:r w:rsidRPr="001C421A">
        <w:rPr>
          <w:rFonts w:ascii="Times New Roman" w:hAnsi="Times New Roman"/>
          <w:sz w:val="24"/>
          <w:szCs w:val="24"/>
          <w:vertAlign w:val="superscript"/>
        </w:rPr>
        <w:t>®</w:t>
      </w:r>
      <w:r w:rsidRPr="001C421A">
        <w:rPr>
          <w:rFonts w:ascii="Times New Roman" w:hAnsi="Times New Roman"/>
          <w:sz w:val="24"/>
          <w:szCs w:val="24"/>
        </w:rPr>
        <w:t xml:space="preserve"> PS-Ag</w:t>
      </w:r>
      <w:r>
        <w:rPr>
          <w:rFonts w:ascii="Times New Roman" w:hAnsi="Times New Roman"/>
          <w:sz w:val="24"/>
          <w:szCs w:val="24"/>
        </w:rPr>
        <w:t xml:space="preserve"> Cartridge (</w:t>
      </w:r>
      <w:r w:rsidRPr="001C421A">
        <w:rPr>
          <w:rFonts w:ascii="Times New Roman" w:hAnsi="Times New Roman"/>
          <w:sz w:val="24"/>
          <w:szCs w:val="24"/>
        </w:rPr>
        <w:t>MACHEREY-NAGEL</w:t>
      </w:r>
      <w:r>
        <w:rPr>
          <w:rFonts w:ascii="Times New Roman" w:hAnsi="Times New Roman"/>
          <w:sz w:val="24"/>
          <w:szCs w:val="24"/>
        </w:rPr>
        <w:t>, Germany) equilibrated with sterile water</w:t>
      </w:r>
      <w:r w:rsidR="00063708">
        <w:rPr>
          <w:rFonts w:ascii="Times New Roman" w:hAnsi="Times New Roman"/>
          <w:sz w:val="24"/>
          <w:szCs w:val="24"/>
        </w:rPr>
        <w:t xml:space="preserve"> (4 mL)</w:t>
      </w:r>
      <w:r>
        <w:rPr>
          <w:rFonts w:ascii="Times New Roman" w:hAnsi="Times New Roman"/>
          <w:sz w:val="24"/>
          <w:szCs w:val="24"/>
        </w:rPr>
        <w:t xml:space="preserve">, a </w:t>
      </w:r>
      <w:r w:rsidRPr="00096819">
        <w:rPr>
          <w:rFonts w:ascii="Times New Roman" w:hAnsi="Times New Roman"/>
          <w:sz w:val="24"/>
          <w:szCs w:val="24"/>
        </w:rPr>
        <w:t>Waters S</w:t>
      </w:r>
      <w:r w:rsidRPr="0056367A">
        <w:rPr>
          <w:rFonts w:ascii="Times New Roman" w:hAnsi="Times New Roman"/>
          <w:sz w:val="24"/>
          <w:szCs w:val="24"/>
        </w:rPr>
        <w:t>ep-</w:t>
      </w:r>
      <w:r w:rsidRPr="00096819">
        <w:rPr>
          <w:rFonts w:ascii="Times New Roman" w:hAnsi="Times New Roman"/>
          <w:sz w:val="24"/>
          <w:szCs w:val="24"/>
        </w:rPr>
        <w:t>P</w:t>
      </w:r>
      <w:r w:rsidRPr="0056367A">
        <w:rPr>
          <w:rFonts w:ascii="Times New Roman" w:hAnsi="Times New Roman"/>
          <w:sz w:val="24"/>
          <w:szCs w:val="24"/>
        </w:rPr>
        <w:t xml:space="preserve">ak C18 PLUS </w:t>
      </w:r>
      <w:r w:rsidRPr="00096819">
        <w:rPr>
          <w:rFonts w:ascii="Times New Roman" w:hAnsi="Times New Roman"/>
          <w:sz w:val="24"/>
          <w:szCs w:val="24"/>
        </w:rPr>
        <w:t>Cartridge (Waters Chromatography B.V.,</w:t>
      </w:r>
      <w:r w:rsidR="000E0B34">
        <w:rPr>
          <w:rFonts w:ascii="Times New Roman" w:hAnsi="Times New Roman"/>
          <w:sz w:val="24"/>
          <w:szCs w:val="24"/>
        </w:rPr>
        <w:t xml:space="preserve"> Etten-Leur,</w:t>
      </w:r>
      <w:r w:rsidRPr="00096819">
        <w:rPr>
          <w:rFonts w:ascii="Times New Roman" w:hAnsi="Times New Roman"/>
          <w:sz w:val="24"/>
          <w:szCs w:val="24"/>
        </w:rPr>
        <w:t xml:space="preserve"> Netherlands)</w:t>
      </w:r>
      <w:r>
        <w:rPr>
          <w:rFonts w:ascii="Times New Roman" w:hAnsi="Times New Roman"/>
          <w:sz w:val="24"/>
          <w:szCs w:val="24"/>
        </w:rPr>
        <w:t xml:space="preserve"> equilibrated with EtOH</w:t>
      </w:r>
      <w:r w:rsidRPr="0056367A">
        <w:rPr>
          <w:rFonts w:ascii="Times New Roman" w:hAnsi="Times New Roman"/>
          <w:sz w:val="24"/>
          <w:szCs w:val="24"/>
        </w:rPr>
        <w:t xml:space="preserve"> (10</w:t>
      </w:r>
      <w:r w:rsidR="007A426D">
        <w:rPr>
          <w:rFonts w:ascii="Times New Roman" w:hAnsi="Times New Roman"/>
          <w:sz w:val="24"/>
          <w:szCs w:val="24"/>
        </w:rPr>
        <w:t xml:space="preserve"> </w:t>
      </w:r>
      <w:r w:rsidRPr="0056367A">
        <w:rPr>
          <w:rFonts w:ascii="Times New Roman" w:hAnsi="Times New Roman"/>
          <w:sz w:val="24"/>
          <w:szCs w:val="24"/>
        </w:rPr>
        <w:t>m</w:t>
      </w:r>
      <w:r>
        <w:rPr>
          <w:rFonts w:ascii="Times New Roman" w:hAnsi="Times New Roman"/>
          <w:sz w:val="24"/>
          <w:szCs w:val="24"/>
        </w:rPr>
        <w:t>L</w:t>
      </w:r>
      <w:r w:rsidRPr="0056367A">
        <w:rPr>
          <w:rFonts w:ascii="Times New Roman" w:hAnsi="Times New Roman"/>
          <w:sz w:val="24"/>
          <w:szCs w:val="24"/>
        </w:rPr>
        <w:t>) and wate</w:t>
      </w:r>
      <w:r>
        <w:rPr>
          <w:rFonts w:ascii="Times New Roman" w:hAnsi="Times New Roman"/>
          <w:sz w:val="24"/>
          <w:szCs w:val="24"/>
        </w:rPr>
        <w:t>r (10 mL)</w:t>
      </w:r>
      <w:r w:rsidR="00063708">
        <w:rPr>
          <w:rFonts w:ascii="Times New Roman" w:hAnsi="Times New Roman"/>
          <w:sz w:val="24"/>
          <w:szCs w:val="24"/>
        </w:rPr>
        <w:t xml:space="preserve"> and </w:t>
      </w:r>
      <w:r>
        <w:rPr>
          <w:rFonts w:ascii="Times New Roman" w:hAnsi="Times New Roman"/>
          <w:sz w:val="24"/>
          <w:szCs w:val="24"/>
        </w:rPr>
        <w:t xml:space="preserve">a </w:t>
      </w:r>
      <w:r w:rsidRPr="001C421A">
        <w:rPr>
          <w:rFonts w:ascii="Times New Roman" w:hAnsi="Times New Roman"/>
          <w:sz w:val="24"/>
          <w:szCs w:val="24"/>
        </w:rPr>
        <w:t>CHROMAFIX</w:t>
      </w:r>
      <w:r w:rsidRPr="001C421A">
        <w:rPr>
          <w:rFonts w:ascii="Times New Roman" w:hAnsi="Times New Roman"/>
          <w:sz w:val="24"/>
          <w:szCs w:val="24"/>
          <w:vertAlign w:val="superscript"/>
        </w:rPr>
        <w:t>®</w:t>
      </w:r>
      <w:r>
        <w:rPr>
          <w:rFonts w:ascii="Times New Roman" w:hAnsi="Times New Roman"/>
          <w:sz w:val="24"/>
          <w:szCs w:val="24"/>
        </w:rPr>
        <w:t>30-PS-HCO</w:t>
      </w:r>
      <w:r w:rsidRPr="00DD2724">
        <w:rPr>
          <w:rFonts w:ascii="Times New Roman" w:hAnsi="Times New Roman"/>
          <w:sz w:val="24"/>
          <w:szCs w:val="24"/>
          <w:vertAlign w:val="subscript"/>
        </w:rPr>
        <w:t>3</w:t>
      </w:r>
      <w:r>
        <w:rPr>
          <w:rFonts w:ascii="Times New Roman" w:hAnsi="Times New Roman"/>
          <w:sz w:val="24"/>
          <w:szCs w:val="24"/>
        </w:rPr>
        <w:t xml:space="preserve"> cartridge (</w:t>
      </w:r>
      <w:r w:rsidRPr="001C421A">
        <w:rPr>
          <w:rFonts w:ascii="Times New Roman" w:hAnsi="Times New Roman"/>
          <w:sz w:val="24"/>
          <w:szCs w:val="24"/>
        </w:rPr>
        <w:t>MACHEREY-NAGEL</w:t>
      </w:r>
      <w:r>
        <w:rPr>
          <w:rFonts w:ascii="Times New Roman" w:hAnsi="Times New Roman"/>
          <w:sz w:val="24"/>
          <w:szCs w:val="24"/>
        </w:rPr>
        <w:t>, Germany) equilibrated with</w:t>
      </w:r>
      <w:r w:rsidR="007A426D">
        <w:rPr>
          <w:rFonts w:ascii="Times New Roman" w:hAnsi="Times New Roman"/>
          <w:sz w:val="24"/>
          <w:szCs w:val="24"/>
        </w:rPr>
        <w:t xml:space="preserve"> </w:t>
      </w:r>
      <w:r w:rsidRPr="00DD2724">
        <w:rPr>
          <w:rFonts w:ascii="Times New Roman" w:hAnsi="Times New Roman"/>
          <w:sz w:val="24"/>
          <w:szCs w:val="24"/>
        </w:rPr>
        <w:t>EtOH</w:t>
      </w:r>
      <w:r>
        <w:rPr>
          <w:rFonts w:ascii="Times New Roman" w:hAnsi="Times New Roman"/>
          <w:sz w:val="24"/>
          <w:szCs w:val="24"/>
        </w:rPr>
        <w:t xml:space="preserve"> (</w:t>
      </w:r>
      <w:r w:rsidRPr="00DD2724">
        <w:rPr>
          <w:rFonts w:ascii="Times New Roman" w:hAnsi="Times New Roman"/>
          <w:sz w:val="24"/>
          <w:szCs w:val="24"/>
        </w:rPr>
        <w:t>1 mL</w:t>
      </w:r>
      <w:r>
        <w:rPr>
          <w:rFonts w:ascii="Times New Roman" w:hAnsi="Times New Roman"/>
          <w:sz w:val="24"/>
          <w:szCs w:val="24"/>
        </w:rPr>
        <w:t>)</w:t>
      </w:r>
      <w:r w:rsidRPr="00DD2724">
        <w:rPr>
          <w:rFonts w:ascii="Times New Roman" w:hAnsi="Times New Roman"/>
          <w:sz w:val="24"/>
          <w:szCs w:val="24"/>
        </w:rPr>
        <w:t xml:space="preserve"> and </w:t>
      </w:r>
      <w:r>
        <w:rPr>
          <w:rFonts w:ascii="Times New Roman" w:hAnsi="Times New Roman"/>
          <w:sz w:val="24"/>
          <w:szCs w:val="24"/>
        </w:rPr>
        <w:t xml:space="preserve">sterile </w:t>
      </w:r>
      <w:r w:rsidRPr="00DD2724">
        <w:rPr>
          <w:rFonts w:ascii="Times New Roman" w:hAnsi="Times New Roman"/>
          <w:sz w:val="24"/>
          <w:szCs w:val="24"/>
        </w:rPr>
        <w:t>water</w:t>
      </w:r>
      <w:r>
        <w:rPr>
          <w:rFonts w:ascii="Times New Roman" w:hAnsi="Times New Roman"/>
          <w:sz w:val="24"/>
          <w:szCs w:val="24"/>
        </w:rPr>
        <w:t xml:space="preserve"> (</w:t>
      </w:r>
      <w:r w:rsidRPr="00DD2724">
        <w:rPr>
          <w:rFonts w:ascii="Times New Roman" w:hAnsi="Times New Roman"/>
          <w:sz w:val="24"/>
          <w:szCs w:val="24"/>
        </w:rPr>
        <w:t>5 mL</w:t>
      </w:r>
      <w:r>
        <w:rPr>
          <w:rFonts w:ascii="Times New Roman" w:hAnsi="Times New Roman"/>
          <w:sz w:val="24"/>
          <w:szCs w:val="24"/>
        </w:rPr>
        <w:t xml:space="preserve">). </w:t>
      </w:r>
      <w:r w:rsidRPr="0056367A">
        <w:rPr>
          <w:rFonts w:ascii="Times New Roman" w:hAnsi="Times New Roman"/>
          <w:sz w:val="24"/>
          <w:szCs w:val="24"/>
        </w:rPr>
        <w:t xml:space="preserve">The </w:t>
      </w:r>
      <w:r>
        <w:rPr>
          <w:rFonts w:ascii="Times New Roman" w:hAnsi="Times New Roman"/>
          <w:sz w:val="24"/>
          <w:szCs w:val="24"/>
        </w:rPr>
        <w:t xml:space="preserve">reaction </w:t>
      </w:r>
      <w:r w:rsidRPr="0056367A">
        <w:rPr>
          <w:rFonts w:ascii="Times New Roman" w:hAnsi="Times New Roman"/>
          <w:sz w:val="24"/>
          <w:szCs w:val="24"/>
        </w:rPr>
        <w:t xml:space="preserve">mixture was diluted with </w:t>
      </w:r>
      <w:r>
        <w:rPr>
          <w:rFonts w:ascii="Times New Roman" w:hAnsi="Times New Roman"/>
          <w:sz w:val="24"/>
          <w:szCs w:val="24"/>
        </w:rPr>
        <w:t xml:space="preserve">sterile </w:t>
      </w:r>
      <w:r w:rsidRPr="0056367A">
        <w:rPr>
          <w:rFonts w:ascii="Times New Roman" w:hAnsi="Times New Roman"/>
          <w:sz w:val="24"/>
          <w:szCs w:val="24"/>
        </w:rPr>
        <w:t>water (</w:t>
      </w:r>
      <w:r>
        <w:rPr>
          <w:rFonts w:ascii="Times New Roman" w:hAnsi="Times New Roman"/>
          <w:sz w:val="24"/>
          <w:szCs w:val="24"/>
        </w:rPr>
        <w:t>700</w:t>
      </w:r>
      <w:r w:rsidRPr="0056367A">
        <w:rPr>
          <w:rFonts w:ascii="Times New Roman" w:hAnsi="Times New Roman"/>
          <w:sz w:val="24"/>
          <w:szCs w:val="24"/>
        </w:rPr>
        <w:t xml:space="preserve"> µL) </w:t>
      </w:r>
      <w:r>
        <w:rPr>
          <w:rFonts w:ascii="Times New Roman" w:hAnsi="Times New Roman"/>
          <w:sz w:val="24"/>
          <w:szCs w:val="24"/>
        </w:rPr>
        <w:t xml:space="preserve">filtered through a </w:t>
      </w:r>
      <w:r w:rsidR="007E4166">
        <w:rPr>
          <w:rFonts w:ascii="Times New Roman" w:hAnsi="Times New Roman"/>
          <w:sz w:val="24"/>
          <w:szCs w:val="24"/>
        </w:rPr>
        <w:t xml:space="preserve">Millex 0.22 µm </w:t>
      </w:r>
      <w:r>
        <w:rPr>
          <w:rFonts w:ascii="Times New Roman" w:hAnsi="Times New Roman"/>
          <w:sz w:val="24"/>
          <w:szCs w:val="24"/>
        </w:rPr>
        <w:t xml:space="preserve">DLL filter </w:t>
      </w:r>
      <w:r w:rsidRPr="0056367A">
        <w:rPr>
          <w:rFonts w:ascii="Times New Roman" w:hAnsi="Times New Roman"/>
          <w:sz w:val="24"/>
          <w:szCs w:val="24"/>
        </w:rPr>
        <w:t>and passed through the cartridge</w:t>
      </w:r>
      <w:r>
        <w:rPr>
          <w:rFonts w:ascii="Times New Roman" w:hAnsi="Times New Roman"/>
          <w:sz w:val="24"/>
          <w:szCs w:val="24"/>
        </w:rPr>
        <w:t xml:space="preserve"> set. T</w:t>
      </w:r>
      <w:r w:rsidR="00D164E1">
        <w:rPr>
          <w:rFonts w:ascii="Times New Roman" w:hAnsi="Times New Roman"/>
          <w:sz w:val="24"/>
          <w:szCs w:val="24"/>
        </w:rPr>
        <w:t>he set was elut</w:t>
      </w:r>
      <w:r>
        <w:rPr>
          <w:rFonts w:ascii="Times New Roman" w:hAnsi="Times New Roman"/>
          <w:sz w:val="24"/>
          <w:szCs w:val="24"/>
        </w:rPr>
        <w:t xml:space="preserve">ed </w:t>
      </w:r>
      <w:r w:rsidR="00063708">
        <w:rPr>
          <w:rFonts w:ascii="Times New Roman" w:hAnsi="Times New Roman"/>
          <w:sz w:val="24"/>
          <w:szCs w:val="24"/>
        </w:rPr>
        <w:t>(3 x</w:t>
      </w:r>
      <w:r w:rsidR="00D164E1">
        <w:rPr>
          <w:rFonts w:ascii="Times New Roman" w:hAnsi="Times New Roman"/>
          <w:sz w:val="24"/>
          <w:szCs w:val="24"/>
        </w:rPr>
        <w:t>1 mL</w:t>
      </w:r>
      <w:r w:rsidR="00063708">
        <w:rPr>
          <w:rFonts w:ascii="Times New Roman" w:hAnsi="Times New Roman"/>
          <w:sz w:val="24"/>
          <w:szCs w:val="24"/>
        </w:rPr>
        <w:t>) with</w:t>
      </w:r>
      <w:r w:rsidR="00D164E1">
        <w:rPr>
          <w:rFonts w:ascii="Times New Roman" w:hAnsi="Times New Roman"/>
          <w:sz w:val="24"/>
          <w:szCs w:val="24"/>
        </w:rPr>
        <w:t xml:space="preserve"> sterile water and each fraction</w:t>
      </w:r>
      <w:r>
        <w:rPr>
          <w:rFonts w:ascii="Times New Roman" w:hAnsi="Times New Roman"/>
          <w:sz w:val="24"/>
          <w:szCs w:val="24"/>
        </w:rPr>
        <w:t xml:space="preserve"> was collected in a different vial.  </w:t>
      </w:r>
      <w:r w:rsidRPr="0056367A">
        <w:rPr>
          <w:rFonts w:ascii="Times New Roman" w:hAnsi="Times New Roman"/>
          <w:sz w:val="24"/>
          <w:szCs w:val="24"/>
        </w:rPr>
        <w:t xml:space="preserve">Radiochemical </w:t>
      </w:r>
      <w:r>
        <w:rPr>
          <w:rFonts w:ascii="Times New Roman" w:hAnsi="Times New Roman"/>
          <w:sz w:val="24"/>
          <w:szCs w:val="24"/>
        </w:rPr>
        <w:t xml:space="preserve">and UV </w:t>
      </w:r>
      <w:r w:rsidRPr="0056367A">
        <w:rPr>
          <w:rFonts w:ascii="Times New Roman" w:hAnsi="Times New Roman"/>
          <w:sz w:val="24"/>
          <w:szCs w:val="24"/>
        </w:rPr>
        <w:t>purity w</w:t>
      </w:r>
      <w:r>
        <w:rPr>
          <w:rFonts w:ascii="Times New Roman" w:hAnsi="Times New Roman"/>
          <w:sz w:val="24"/>
          <w:szCs w:val="24"/>
        </w:rPr>
        <w:t>ere assayed by HPLC</w:t>
      </w:r>
      <w:r w:rsidRPr="0056367A">
        <w:rPr>
          <w:rFonts w:ascii="Times New Roman" w:hAnsi="Times New Roman"/>
          <w:sz w:val="24"/>
          <w:szCs w:val="24"/>
        </w:rPr>
        <w:t xml:space="preserve"> and the identity of [</w:t>
      </w:r>
      <w:r w:rsidRPr="0056367A">
        <w:rPr>
          <w:rFonts w:ascii="Times New Roman" w:hAnsi="Times New Roman"/>
          <w:sz w:val="24"/>
          <w:szCs w:val="24"/>
          <w:vertAlign w:val="superscript"/>
        </w:rPr>
        <w:t>18</w:t>
      </w:r>
      <w:r w:rsidRPr="0056367A">
        <w:rPr>
          <w:rFonts w:ascii="Times New Roman" w:hAnsi="Times New Roman"/>
          <w:sz w:val="24"/>
          <w:szCs w:val="24"/>
        </w:rPr>
        <w:t>F]FDR  was confirmed by comparison with a</w:t>
      </w:r>
      <w:r w:rsidR="000E0B34">
        <w:rPr>
          <w:rFonts w:ascii="Times New Roman" w:hAnsi="Times New Roman"/>
          <w:sz w:val="24"/>
          <w:szCs w:val="24"/>
        </w:rPr>
        <w:t>n nonradioactive</w:t>
      </w:r>
      <w:r w:rsidRPr="0056367A">
        <w:rPr>
          <w:rFonts w:ascii="Times New Roman" w:hAnsi="Times New Roman"/>
          <w:sz w:val="24"/>
          <w:szCs w:val="24"/>
        </w:rPr>
        <w:t xml:space="preserve"> reference sample.</w:t>
      </w:r>
    </w:p>
    <w:p w:rsidR="00376A20" w:rsidRPr="00DB1A77" w:rsidRDefault="00376A20" w:rsidP="00376A20">
      <w:pPr>
        <w:spacing w:after="0" w:line="480" w:lineRule="auto"/>
        <w:jc w:val="both"/>
        <w:rPr>
          <w:rFonts w:ascii="Times New Roman" w:hAnsi="Times New Roman"/>
          <w:color w:val="C00000"/>
          <w:sz w:val="24"/>
          <w:szCs w:val="24"/>
        </w:rPr>
      </w:pPr>
      <w:r>
        <w:rPr>
          <w:rFonts w:ascii="Times New Roman" w:hAnsi="Times New Roman"/>
          <w:sz w:val="24"/>
          <w:szCs w:val="24"/>
        </w:rPr>
        <w:t xml:space="preserve">A slightly modified procedure took place for the actual imaging studies </w:t>
      </w:r>
      <w:r w:rsidR="00063708">
        <w:rPr>
          <w:rFonts w:ascii="Times New Roman" w:hAnsi="Times New Roman"/>
          <w:sz w:val="24"/>
          <w:szCs w:val="24"/>
        </w:rPr>
        <w:t>at the VU University Medical C</w:t>
      </w:r>
      <w:r>
        <w:rPr>
          <w:rFonts w:ascii="Times New Roman" w:hAnsi="Times New Roman"/>
          <w:sz w:val="24"/>
          <w:szCs w:val="24"/>
        </w:rPr>
        <w:t>entre in Amsterdam. Accordingly a solution of freeze-dried f</w:t>
      </w:r>
      <w:r w:rsidRPr="00494FED">
        <w:rPr>
          <w:rFonts w:ascii="Times New Roman" w:hAnsi="Times New Roman"/>
          <w:sz w:val="24"/>
          <w:szCs w:val="24"/>
        </w:rPr>
        <w:t>luorinase</w:t>
      </w:r>
      <w:r w:rsidR="00E413FF">
        <w:rPr>
          <w:rFonts w:ascii="Times New Roman" w:hAnsi="Times New Roman"/>
          <w:sz w:val="24"/>
          <w:szCs w:val="24"/>
        </w:rPr>
        <w:t>/buffer</w:t>
      </w:r>
      <w:r>
        <w:rPr>
          <w:rFonts w:ascii="Times New Roman" w:hAnsi="Times New Roman"/>
          <w:sz w:val="24"/>
          <w:szCs w:val="24"/>
        </w:rPr>
        <w:t xml:space="preserve"> (</w:t>
      </w:r>
      <w:r w:rsidRPr="00494FED">
        <w:rPr>
          <w:rFonts w:ascii="Times New Roman" w:hAnsi="Times New Roman"/>
          <w:sz w:val="24"/>
          <w:szCs w:val="24"/>
        </w:rPr>
        <w:t>10 mg/mL</w:t>
      </w:r>
      <w:r>
        <w:rPr>
          <w:rFonts w:ascii="Times New Roman" w:hAnsi="Times New Roman"/>
          <w:sz w:val="24"/>
          <w:szCs w:val="24"/>
        </w:rPr>
        <w:t xml:space="preserve">) and 30mM NaCl </w:t>
      </w:r>
      <w:r w:rsidR="00E413FF">
        <w:rPr>
          <w:rFonts w:ascii="Times New Roman" w:hAnsi="Times New Roman"/>
          <w:sz w:val="24"/>
          <w:szCs w:val="24"/>
        </w:rPr>
        <w:t xml:space="preserve">was prepared </w:t>
      </w:r>
      <w:r>
        <w:rPr>
          <w:rFonts w:ascii="Times New Roman" w:hAnsi="Times New Roman"/>
          <w:sz w:val="24"/>
          <w:szCs w:val="24"/>
        </w:rPr>
        <w:t>in sterile water (600</w:t>
      </w:r>
      <w:r w:rsidR="007A426D">
        <w:rPr>
          <w:rFonts w:ascii="Times New Roman" w:hAnsi="Times New Roman"/>
          <w:sz w:val="24"/>
          <w:szCs w:val="24"/>
        </w:rPr>
        <w:t xml:space="preserve"> </w:t>
      </w:r>
      <w:r>
        <w:rPr>
          <w:rFonts w:ascii="Times New Roman" w:hAnsi="Times New Roman"/>
          <w:sz w:val="24"/>
          <w:szCs w:val="24"/>
        </w:rPr>
        <w:t>µ</w:t>
      </w:r>
      <w:r w:rsidRPr="00494FED">
        <w:rPr>
          <w:rFonts w:ascii="Times New Roman" w:hAnsi="Times New Roman"/>
          <w:sz w:val="24"/>
          <w:szCs w:val="24"/>
        </w:rPr>
        <w:t>L</w:t>
      </w:r>
      <w:r>
        <w:rPr>
          <w:rFonts w:ascii="Times New Roman" w:hAnsi="Times New Roman"/>
          <w:sz w:val="24"/>
          <w:szCs w:val="24"/>
        </w:rPr>
        <w:t xml:space="preserve">).   </w:t>
      </w:r>
      <w:r w:rsidRPr="005E17A3">
        <w:rPr>
          <w:rFonts w:ascii="Times New Roman" w:hAnsi="Times New Roman"/>
          <w:sz w:val="20"/>
          <w:szCs w:val="24"/>
        </w:rPr>
        <w:t>L</w:t>
      </w:r>
      <w:r w:rsidRPr="00494FED">
        <w:rPr>
          <w:rFonts w:ascii="Times New Roman" w:hAnsi="Times New Roman"/>
          <w:sz w:val="24"/>
          <w:szCs w:val="24"/>
        </w:rPr>
        <w:t xml:space="preserve">-AAO </w:t>
      </w:r>
      <w:r>
        <w:rPr>
          <w:rFonts w:ascii="Times New Roman" w:hAnsi="Times New Roman"/>
          <w:sz w:val="24"/>
          <w:szCs w:val="24"/>
        </w:rPr>
        <w:t>(1</w:t>
      </w:r>
      <w:r w:rsidR="007A426D">
        <w:rPr>
          <w:rFonts w:ascii="Times New Roman" w:hAnsi="Times New Roman"/>
          <w:sz w:val="24"/>
          <w:szCs w:val="24"/>
        </w:rPr>
        <w:t xml:space="preserve"> </w:t>
      </w:r>
      <w:r>
        <w:rPr>
          <w:rFonts w:ascii="Times New Roman" w:hAnsi="Times New Roman"/>
          <w:sz w:val="24"/>
          <w:szCs w:val="24"/>
        </w:rPr>
        <w:t xml:space="preserve">mg) and a solutionof </w:t>
      </w:r>
      <w:r w:rsidRPr="00494FED">
        <w:rPr>
          <w:rFonts w:ascii="Times New Roman" w:hAnsi="Times New Roman"/>
          <w:sz w:val="24"/>
          <w:szCs w:val="24"/>
        </w:rPr>
        <w:t>SAM</w:t>
      </w:r>
      <w:r>
        <w:rPr>
          <w:rFonts w:ascii="Times New Roman" w:hAnsi="Times New Roman"/>
          <w:sz w:val="24"/>
          <w:szCs w:val="24"/>
        </w:rPr>
        <w:t>-</w:t>
      </w:r>
      <w:r w:rsidRPr="00494FED">
        <w:rPr>
          <w:rFonts w:ascii="Times New Roman" w:hAnsi="Times New Roman"/>
          <w:sz w:val="24"/>
          <w:szCs w:val="24"/>
        </w:rPr>
        <w:t>Cl</w:t>
      </w:r>
      <w:r>
        <w:rPr>
          <w:rFonts w:ascii="Times New Roman" w:hAnsi="Times New Roman"/>
          <w:sz w:val="24"/>
          <w:szCs w:val="24"/>
        </w:rPr>
        <w:t xml:space="preserve"> (</w:t>
      </w:r>
      <w:r w:rsidR="00E413FF" w:rsidRPr="00494FED">
        <w:rPr>
          <w:rFonts w:ascii="Times New Roman" w:hAnsi="Times New Roman"/>
          <w:sz w:val="24"/>
          <w:szCs w:val="24"/>
        </w:rPr>
        <w:t>10 mM</w:t>
      </w:r>
      <w:r w:rsidR="00E413FF">
        <w:rPr>
          <w:rFonts w:ascii="Times New Roman" w:hAnsi="Times New Roman"/>
          <w:sz w:val="24"/>
          <w:szCs w:val="24"/>
        </w:rPr>
        <w:t>,</w:t>
      </w:r>
      <w:r w:rsidRPr="00494FED">
        <w:rPr>
          <w:rFonts w:ascii="Times New Roman" w:hAnsi="Times New Roman"/>
          <w:sz w:val="24"/>
          <w:szCs w:val="24"/>
        </w:rPr>
        <w:t xml:space="preserve">10 </w:t>
      </w:r>
      <w:r>
        <w:rPr>
          <w:rFonts w:ascii="Times New Roman" w:hAnsi="Times New Roman"/>
          <w:sz w:val="24"/>
          <w:szCs w:val="24"/>
        </w:rPr>
        <w:t>µ</w:t>
      </w:r>
      <w:r w:rsidRPr="00494FED">
        <w:rPr>
          <w:rFonts w:ascii="Times New Roman" w:hAnsi="Times New Roman"/>
          <w:sz w:val="24"/>
          <w:szCs w:val="24"/>
        </w:rPr>
        <w:t>L</w:t>
      </w:r>
      <w:r>
        <w:rPr>
          <w:rFonts w:ascii="Times New Roman" w:hAnsi="Times New Roman"/>
          <w:sz w:val="24"/>
          <w:szCs w:val="24"/>
        </w:rPr>
        <w:t xml:space="preserve">) was added to a glass reactor vessel designed to fit the </w:t>
      </w:r>
      <w:r w:rsidR="00EC348E">
        <w:rPr>
          <w:rFonts w:ascii="Times New Roman" w:hAnsi="Times New Roman"/>
          <w:sz w:val="24"/>
          <w:szCs w:val="24"/>
        </w:rPr>
        <w:t>radiosynthesis system [20</w:t>
      </w:r>
      <w:r>
        <w:rPr>
          <w:rFonts w:ascii="Times New Roman" w:hAnsi="Times New Roman"/>
          <w:sz w:val="24"/>
          <w:szCs w:val="24"/>
        </w:rPr>
        <w:t>]. A [</w:t>
      </w:r>
      <w:r w:rsidRPr="00670D05">
        <w:rPr>
          <w:rFonts w:ascii="Times New Roman" w:hAnsi="Times New Roman"/>
          <w:sz w:val="24"/>
          <w:szCs w:val="24"/>
          <w:vertAlign w:val="superscript"/>
        </w:rPr>
        <w:t>18</w:t>
      </w:r>
      <w:r w:rsidRPr="00494FED">
        <w:rPr>
          <w:rFonts w:ascii="Times New Roman" w:hAnsi="Times New Roman"/>
          <w:sz w:val="24"/>
          <w:szCs w:val="24"/>
        </w:rPr>
        <w:t>F</w:t>
      </w:r>
      <w:r w:rsidR="00E413FF">
        <w:rPr>
          <w:rFonts w:ascii="Times New Roman" w:hAnsi="Times New Roman"/>
          <w:sz w:val="24"/>
          <w:szCs w:val="24"/>
        </w:rPr>
        <w:t>]</w:t>
      </w:r>
      <w:r w:rsidRPr="00494FED">
        <w:rPr>
          <w:rFonts w:ascii="Times New Roman" w:hAnsi="Times New Roman"/>
          <w:sz w:val="24"/>
          <w:szCs w:val="24"/>
        </w:rPr>
        <w:t xml:space="preserve">fluoride solution (600 </w:t>
      </w:r>
      <w:r>
        <w:rPr>
          <w:rFonts w:ascii="Times New Roman" w:hAnsi="Times New Roman"/>
          <w:sz w:val="24"/>
          <w:szCs w:val="24"/>
        </w:rPr>
        <w:t>µ</w:t>
      </w:r>
      <w:r w:rsidRPr="00494FED">
        <w:rPr>
          <w:rFonts w:ascii="Times New Roman" w:hAnsi="Times New Roman"/>
          <w:sz w:val="24"/>
          <w:szCs w:val="24"/>
        </w:rPr>
        <w:t>L</w:t>
      </w:r>
      <w:r>
        <w:rPr>
          <w:rFonts w:ascii="Times New Roman" w:hAnsi="Times New Roman"/>
          <w:sz w:val="24"/>
          <w:szCs w:val="24"/>
        </w:rPr>
        <w:t>,</w:t>
      </w:r>
      <w:r w:rsidRPr="00494FED">
        <w:rPr>
          <w:rFonts w:ascii="Times New Roman" w:hAnsi="Times New Roman"/>
          <w:sz w:val="24"/>
          <w:szCs w:val="24"/>
        </w:rPr>
        <w:t>10 GBq)</w:t>
      </w:r>
      <w:r>
        <w:rPr>
          <w:rFonts w:ascii="Times New Roman" w:hAnsi="Times New Roman"/>
          <w:sz w:val="24"/>
          <w:szCs w:val="24"/>
        </w:rPr>
        <w:t xml:space="preserve"> was added to the reaction mixture and the system maintained at 37</w:t>
      </w:r>
      <w:r w:rsidRPr="00670D05">
        <w:rPr>
          <w:rFonts w:ascii="Times New Roman" w:hAnsi="Times New Roman"/>
          <w:sz w:val="24"/>
          <w:szCs w:val="24"/>
          <w:vertAlign w:val="superscript"/>
        </w:rPr>
        <w:t>o</w:t>
      </w:r>
      <w:r w:rsidR="00E413FF">
        <w:rPr>
          <w:rFonts w:ascii="Times New Roman" w:hAnsi="Times New Roman"/>
          <w:sz w:val="24"/>
          <w:szCs w:val="24"/>
        </w:rPr>
        <w:t>C for 30 min. T</w:t>
      </w:r>
      <w:r>
        <w:rPr>
          <w:rFonts w:ascii="Times New Roman" w:hAnsi="Times New Roman"/>
          <w:sz w:val="24"/>
          <w:szCs w:val="24"/>
        </w:rPr>
        <w:t xml:space="preserve">he reaction vessel was </w:t>
      </w:r>
      <w:r w:rsidR="00E413FF">
        <w:rPr>
          <w:rFonts w:ascii="Times New Roman" w:hAnsi="Times New Roman"/>
          <w:sz w:val="24"/>
          <w:szCs w:val="24"/>
        </w:rPr>
        <w:t xml:space="preserve">then </w:t>
      </w:r>
      <w:r w:rsidRPr="00494FED">
        <w:rPr>
          <w:rFonts w:ascii="Times New Roman" w:hAnsi="Times New Roman"/>
          <w:sz w:val="24"/>
          <w:szCs w:val="24"/>
        </w:rPr>
        <w:t>heat</w:t>
      </w:r>
      <w:r>
        <w:rPr>
          <w:rFonts w:ascii="Times New Roman" w:hAnsi="Times New Roman"/>
          <w:sz w:val="24"/>
          <w:szCs w:val="24"/>
        </w:rPr>
        <w:t>ed at 99</w:t>
      </w:r>
      <w:r w:rsidRPr="00670D05">
        <w:rPr>
          <w:rFonts w:ascii="Times New Roman" w:hAnsi="Times New Roman"/>
          <w:sz w:val="24"/>
          <w:szCs w:val="24"/>
          <w:vertAlign w:val="superscript"/>
        </w:rPr>
        <w:t>o</w:t>
      </w:r>
      <w:r>
        <w:rPr>
          <w:rFonts w:ascii="Times New Roman" w:hAnsi="Times New Roman"/>
          <w:sz w:val="24"/>
          <w:szCs w:val="24"/>
        </w:rPr>
        <w:t xml:space="preserve">C </w:t>
      </w:r>
      <w:r w:rsidRPr="00494FED">
        <w:rPr>
          <w:rFonts w:ascii="Times New Roman" w:hAnsi="Times New Roman"/>
          <w:sz w:val="24"/>
          <w:szCs w:val="24"/>
        </w:rPr>
        <w:t>for 2 min and cool</w:t>
      </w:r>
      <w:r>
        <w:rPr>
          <w:rFonts w:ascii="Times New Roman" w:hAnsi="Times New Roman"/>
          <w:sz w:val="24"/>
          <w:szCs w:val="24"/>
        </w:rPr>
        <w:t>ed to</w:t>
      </w:r>
      <w:r w:rsidRPr="00494FED">
        <w:rPr>
          <w:rFonts w:ascii="Times New Roman" w:hAnsi="Times New Roman"/>
          <w:sz w:val="24"/>
          <w:szCs w:val="24"/>
        </w:rPr>
        <w:t xml:space="preserve"> 37</w:t>
      </w:r>
      <w:r w:rsidRPr="00670D05">
        <w:rPr>
          <w:rFonts w:ascii="Times New Roman" w:hAnsi="Times New Roman"/>
          <w:sz w:val="24"/>
          <w:szCs w:val="24"/>
          <w:vertAlign w:val="superscript"/>
        </w:rPr>
        <w:t>o</w:t>
      </w:r>
      <w:r>
        <w:rPr>
          <w:rFonts w:ascii="Times New Roman" w:hAnsi="Times New Roman"/>
          <w:sz w:val="24"/>
          <w:szCs w:val="24"/>
        </w:rPr>
        <w:t>C. A</w:t>
      </w:r>
      <w:r w:rsidRPr="00096819">
        <w:rPr>
          <w:rFonts w:ascii="Times New Roman" w:hAnsi="Times New Roman"/>
          <w:sz w:val="24"/>
          <w:szCs w:val="24"/>
        </w:rPr>
        <w:t xml:space="preserve"> buffered solution of the freeze dried nucleoside hydrolase </w:t>
      </w:r>
      <w:r>
        <w:rPr>
          <w:rFonts w:ascii="Times New Roman" w:hAnsi="Times New Roman"/>
          <w:sz w:val="24"/>
          <w:szCs w:val="24"/>
        </w:rPr>
        <w:t>(39</w:t>
      </w:r>
      <w:r w:rsidR="007A426D">
        <w:rPr>
          <w:rFonts w:ascii="Times New Roman" w:hAnsi="Times New Roman"/>
          <w:sz w:val="24"/>
          <w:szCs w:val="24"/>
        </w:rPr>
        <w:t xml:space="preserve"> </w:t>
      </w:r>
      <w:r>
        <w:rPr>
          <w:rFonts w:ascii="Times New Roman" w:hAnsi="Times New Roman"/>
          <w:sz w:val="24"/>
          <w:szCs w:val="24"/>
        </w:rPr>
        <w:t xml:space="preserve">mg) </w:t>
      </w:r>
      <w:r w:rsidRPr="00096819">
        <w:rPr>
          <w:rFonts w:ascii="Times New Roman" w:hAnsi="Times New Roman"/>
          <w:sz w:val="24"/>
          <w:szCs w:val="24"/>
        </w:rPr>
        <w:t xml:space="preserve">was added directly to the reaction mixture to afford a final concentration of 60 mg/mL of protein in </w:t>
      </w:r>
      <w:r>
        <w:rPr>
          <w:rFonts w:ascii="Times New Roman" w:hAnsi="Times New Roman"/>
          <w:sz w:val="24"/>
          <w:szCs w:val="24"/>
        </w:rPr>
        <w:t>50</w:t>
      </w:r>
      <w:r w:rsidR="007A426D">
        <w:rPr>
          <w:rFonts w:ascii="Times New Roman" w:hAnsi="Times New Roman"/>
          <w:sz w:val="24"/>
          <w:szCs w:val="24"/>
        </w:rPr>
        <w:t xml:space="preserve"> </w:t>
      </w:r>
      <w:r>
        <w:rPr>
          <w:rFonts w:ascii="Times New Roman" w:hAnsi="Times New Roman"/>
          <w:sz w:val="24"/>
          <w:szCs w:val="24"/>
        </w:rPr>
        <w:t xml:space="preserve">mM </w:t>
      </w:r>
      <w:r w:rsidRPr="00096819">
        <w:rPr>
          <w:rFonts w:ascii="Times New Roman" w:hAnsi="Times New Roman"/>
          <w:sz w:val="24"/>
          <w:szCs w:val="24"/>
        </w:rPr>
        <w:t xml:space="preserve">HEPES buffer (pH 8.0). </w:t>
      </w:r>
      <w:r>
        <w:rPr>
          <w:rFonts w:ascii="Times New Roman" w:hAnsi="Times New Roman"/>
          <w:sz w:val="24"/>
          <w:szCs w:val="24"/>
        </w:rPr>
        <w:t xml:space="preserve"> Incubation </w:t>
      </w:r>
      <w:r w:rsidRPr="00096819">
        <w:rPr>
          <w:rFonts w:ascii="Times New Roman" w:hAnsi="Times New Roman"/>
          <w:sz w:val="24"/>
          <w:szCs w:val="24"/>
        </w:rPr>
        <w:t xml:space="preserve">continued for </w:t>
      </w:r>
      <w:r>
        <w:rPr>
          <w:rFonts w:ascii="Times New Roman" w:hAnsi="Times New Roman"/>
          <w:sz w:val="24"/>
          <w:szCs w:val="24"/>
        </w:rPr>
        <w:t>30 min</w:t>
      </w:r>
      <w:r w:rsidRPr="00096819">
        <w:rPr>
          <w:rFonts w:ascii="Times New Roman" w:hAnsi="Times New Roman"/>
          <w:sz w:val="24"/>
          <w:szCs w:val="24"/>
        </w:rPr>
        <w:t xml:space="preserve"> at 37°C</w:t>
      </w:r>
      <w:r w:rsidR="007A426D">
        <w:rPr>
          <w:rFonts w:ascii="Times New Roman" w:hAnsi="Times New Roman"/>
          <w:sz w:val="24"/>
          <w:szCs w:val="24"/>
        </w:rPr>
        <w:t xml:space="preserve"> </w:t>
      </w:r>
      <w:r w:rsidRPr="00494FED">
        <w:rPr>
          <w:rFonts w:ascii="Times New Roman" w:hAnsi="Times New Roman"/>
          <w:sz w:val="24"/>
          <w:szCs w:val="24"/>
        </w:rPr>
        <w:t xml:space="preserve">from </w:t>
      </w:r>
      <w:r>
        <w:rPr>
          <w:rFonts w:ascii="Times New Roman" w:hAnsi="Times New Roman"/>
          <w:sz w:val="24"/>
          <w:szCs w:val="24"/>
        </w:rPr>
        <w:t xml:space="preserve">nucleoside hydrolase </w:t>
      </w:r>
      <w:r w:rsidRPr="00494FED">
        <w:rPr>
          <w:rFonts w:ascii="Times New Roman" w:hAnsi="Times New Roman"/>
          <w:sz w:val="24"/>
          <w:szCs w:val="24"/>
        </w:rPr>
        <w:t>addition</w:t>
      </w:r>
      <w:r>
        <w:rPr>
          <w:rFonts w:ascii="Times New Roman" w:hAnsi="Times New Roman"/>
          <w:sz w:val="24"/>
          <w:szCs w:val="24"/>
        </w:rPr>
        <w:t xml:space="preserve"> and</w:t>
      </w:r>
      <w:r w:rsidRPr="00494FED">
        <w:rPr>
          <w:rFonts w:ascii="Times New Roman" w:hAnsi="Times New Roman"/>
          <w:sz w:val="24"/>
          <w:szCs w:val="24"/>
        </w:rPr>
        <w:t xml:space="preserve"> then </w:t>
      </w:r>
      <w:r>
        <w:rPr>
          <w:rFonts w:ascii="Times New Roman" w:hAnsi="Times New Roman"/>
          <w:sz w:val="24"/>
          <w:szCs w:val="24"/>
        </w:rPr>
        <w:t xml:space="preserve">the reaction vessel was heated </w:t>
      </w:r>
      <w:r w:rsidRPr="00494FED">
        <w:rPr>
          <w:rFonts w:ascii="Times New Roman" w:hAnsi="Times New Roman"/>
          <w:sz w:val="24"/>
          <w:szCs w:val="24"/>
        </w:rPr>
        <w:t>at 99</w:t>
      </w:r>
      <w:r w:rsidRPr="00096819">
        <w:rPr>
          <w:rFonts w:ascii="Times New Roman" w:hAnsi="Times New Roman"/>
          <w:sz w:val="24"/>
          <w:szCs w:val="24"/>
        </w:rPr>
        <w:t>°C</w:t>
      </w:r>
      <w:r w:rsidR="007A426D">
        <w:rPr>
          <w:rFonts w:ascii="Times New Roman" w:hAnsi="Times New Roman"/>
          <w:sz w:val="24"/>
          <w:szCs w:val="24"/>
        </w:rPr>
        <w:t xml:space="preserve"> </w:t>
      </w:r>
      <w:r w:rsidRPr="00494FED">
        <w:rPr>
          <w:rFonts w:ascii="Times New Roman" w:hAnsi="Times New Roman"/>
          <w:sz w:val="24"/>
          <w:szCs w:val="24"/>
        </w:rPr>
        <w:t xml:space="preserve">for 2 min and </w:t>
      </w:r>
      <w:r>
        <w:rPr>
          <w:rFonts w:ascii="Times New Roman" w:hAnsi="Times New Roman"/>
          <w:sz w:val="24"/>
          <w:szCs w:val="24"/>
        </w:rPr>
        <w:t xml:space="preserve">then </w:t>
      </w:r>
      <w:r w:rsidRPr="00494FED">
        <w:rPr>
          <w:rFonts w:ascii="Times New Roman" w:hAnsi="Times New Roman"/>
          <w:sz w:val="24"/>
          <w:szCs w:val="24"/>
        </w:rPr>
        <w:t>cool</w:t>
      </w:r>
      <w:r>
        <w:rPr>
          <w:rFonts w:ascii="Times New Roman" w:hAnsi="Times New Roman"/>
          <w:sz w:val="24"/>
          <w:szCs w:val="24"/>
        </w:rPr>
        <w:t>ed</w:t>
      </w:r>
      <w:r w:rsidRPr="00494FED">
        <w:rPr>
          <w:rFonts w:ascii="Times New Roman" w:hAnsi="Times New Roman"/>
          <w:sz w:val="24"/>
          <w:szCs w:val="24"/>
        </w:rPr>
        <w:t xml:space="preserve"> to 20</w:t>
      </w:r>
      <w:r w:rsidRPr="00096819">
        <w:rPr>
          <w:rFonts w:ascii="Times New Roman" w:hAnsi="Times New Roman"/>
          <w:sz w:val="24"/>
          <w:szCs w:val="24"/>
        </w:rPr>
        <w:t>°C</w:t>
      </w:r>
      <w:r>
        <w:rPr>
          <w:rFonts w:ascii="Times New Roman" w:hAnsi="Times New Roman"/>
          <w:sz w:val="24"/>
          <w:szCs w:val="24"/>
        </w:rPr>
        <w:t xml:space="preserve"> prior to purification.</w:t>
      </w:r>
      <w:r w:rsidR="007A426D">
        <w:rPr>
          <w:rFonts w:ascii="Times New Roman" w:hAnsi="Times New Roman"/>
          <w:sz w:val="24"/>
          <w:szCs w:val="24"/>
        </w:rPr>
        <w:t xml:space="preserve"> </w:t>
      </w:r>
      <w:r>
        <w:rPr>
          <w:rFonts w:ascii="Times New Roman" w:hAnsi="Times New Roman"/>
          <w:sz w:val="24"/>
          <w:szCs w:val="24"/>
        </w:rPr>
        <w:t>Traces of unreacted [</w:t>
      </w:r>
      <w:r w:rsidRPr="00670D05">
        <w:rPr>
          <w:rFonts w:ascii="Times New Roman" w:hAnsi="Times New Roman"/>
          <w:sz w:val="24"/>
          <w:szCs w:val="24"/>
          <w:vertAlign w:val="superscript"/>
        </w:rPr>
        <w:t>18</w:t>
      </w:r>
      <w:r w:rsidR="00E413FF">
        <w:rPr>
          <w:rFonts w:ascii="Times New Roman" w:hAnsi="Times New Roman"/>
          <w:sz w:val="24"/>
          <w:szCs w:val="24"/>
        </w:rPr>
        <w:t>F]</w:t>
      </w:r>
      <w:r>
        <w:rPr>
          <w:rFonts w:ascii="Times New Roman" w:hAnsi="Times New Roman"/>
          <w:sz w:val="24"/>
          <w:szCs w:val="24"/>
        </w:rPr>
        <w:t>fluoride ion were removed by solid phase extraction.</w:t>
      </w:r>
      <w:r w:rsidR="007A426D">
        <w:rPr>
          <w:rFonts w:ascii="Times New Roman" w:hAnsi="Times New Roman"/>
          <w:sz w:val="24"/>
          <w:szCs w:val="24"/>
        </w:rPr>
        <w:t xml:space="preserve"> </w:t>
      </w:r>
      <w:r>
        <w:rPr>
          <w:rFonts w:ascii="Times New Roman" w:hAnsi="Times New Roman"/>
          <w:sz w:val="24"/>
          <w:szCs w:val="24"/>
        </w:rPr>
        <w:t>Thus after dilution with sterile water the reaction mixture was filtered through a DLL filter (0.22 µm) and was then purified through an SPE cartridge system composed of PS-Ag</w:t>
      </w:r>
      <w:r w:rsidRPr="00670D05">
        <w:rPr>
          <w:rFonts w:ascii="Times New Roman" w:hAnsi="Times New Roman"/>
          <w:sz w:val="24"/>
          <w:szCs w:val="24"/>
          <w:vertAlign w:val="superscript"/>
        </w:rPr>
        <w:t>+</w:t>
      </w:r>
      <w:r>
        <w:rPr>
          <w:rFonts w:ascii="Times New Roman" w:hAnsi="Times New Roman"/>
          <w:sz w:val="24"/>
          <w:szCs w:val="24"/>
        </w:rPr>
        <w:t>, C</w:t>
      </w:r>
      <w:r w:rsidRPr="00670D05">
        <w:rPr>
          <w:rFonts w:ascii="Times New Roman" w:hAnsi="Times New Roman"/>
          <w:sz w:val="24"/>
          <w:szCs w:val="24"/>
          <w:vertAlign w:val="subscript"/>
        </w:rPr>
        <w:t>18</w:t>
      </w:r>
      <w:r>
        <w:rPr>
          <w:rFonts w:ascii="Times New Roman" w:hAnsi="Times New Roman"/>
          <w:sz w:val="24"/>
          <w:szCs w:val="24"/>
        </w:rPr>
        <w:t>Plus and PS-HCO</w:t>
      </w:r>
      <w:r w:rsidRPr="00670D05">
        <w:rPr>
          <w:rFonts w:ascii="Times New Roman" w:hAnsi="Times New Roman"/>
          <w:sz w:val="24"/>
          <w:szCs w:val="24"/>
          <w:vertAlign w:val="subscript"/>
        </w:rPr>
        <w:t>3</w:t>
      </w:r>
      <w:r>
        <w:rPr>
          <w:rFonts w:ascii="Times New Roman" w:hAnsi="Times New Roman"/>
          <w:sz w:val="24"/>
          <w:szCs w:val="24"/>
        </w:rPr>
        <w:t xml:space="preserve"> </w:t>
      </w:r>
      <w:r>
        <w:rPr>
          <w:rFonts w:ascii="Times New Roman" w:hAnsi="Times New Roman"/>
          <w:sz w:val="24"/>
          <w:szCs w:val="24"/>
        </w:rPr>
        <w:lastRenderedPageBreak/>
        <w:t>cartridges.</w:t>
      </w:r>
      <w:r w:rsidR="00DB77DA">
        <w:rPr>
          <w:rFonts w:ascii="Times New Roman" w:hAnsi="Times New Roman"/>
          <w:sz w:val="24"/>
          <w:szCs w:val="24"/>
        </w:rPr>
        <w:t xml:space="preserve"> </w:t>
      </w:r>
      <w:r w:rsidR="00DB77DA" w:rsidRPr="00DB1A77">
        <w:rPr>
          <w:rFonts w:ascii="Times New Roman" w:hAnsi="Times New Roman"/>
          <w:color w:val="C00000"/>
          <w:sz w:val="24"/>
          <w:szCs w:val="24"/>
        </w:rPr>
        <w:t xml:space="preserve">RP-HPLC analyses </w:t>
      </w:r>
      <w:r w:rsidR="00DB1A77">
        <w:rPr>
          <w:rFonts w:ascii="Times New Roman" w:hAnsi="Times New Roman"/>
          <w:color w:val="C00000"/>
          <w:sz w:val="24"/>
          <w:szCs w:val="24"/>
        </w:rPr>
        <w:t xml:space="preserve">was </w:t>
      </w:r>
      <w:r w:rsidR="00DB77DA" w:rsidRPr="00DB1A77">
        <w:rPr>
          <w:rFonts w:ascii="Times New Roman" w:hAnsi="Times New Roman"/>
          <w:color w:val="C00000"/>
          <w:sz w:val="24"/>
          <w:szCs w:val="24"/>
        </w:rPr>
        <w:t>performed using two different systems</w:t>
      </w:r>
      <w:r w:rsidR="00DB1A77">
        <w:rPr>
          <w:rFonts w:ascii="Times New Roman" w:hAnsi="Times New Roman"/>
          <w:color w:val="C00000"/>
          <w:sz w:val="24"/>
          <w:szCs w:val="24"/>
        </w:rPr>
        <w:t xml:space="preserve"> (A and B)</w:t>
      </w:r>
      <w:r w:rsidR="00DB77DA" w:rsidRPr="00DB1A77">
        <w:rPr>
          <w:rFonts w:ascii="Times New Roman" w:hAnsi="Times New Roman"/>
          <w:color w:val="C00000"/>
          <w:sz w:val="24"/>
          <w:szCs w:val="24"/>
        </w:rPr>
        <w:t xml:space="preserve"> both equipped with the same Phenomenex Luna column </w:t>
      </w:r>
      <w:r w:rsidR="00DB1A77">
        <w:rPr>
          <w:rFonts w:ascii="Times New Roman" w:hAnsi="Times New Roman"/>
          <w:color w:val="C00000"/>
          <w:sz w:val="24"/>
          <w:szCs w:val="24"/>
        </w:rPr>
        <w:t>and a radioactivity detector.  F</w:t>
      </w:r>
      <w:r w:rsidR="00DB77DA" w:rsidRPr="00DB1A77">
        <w:rPr>
          <w:rFonts w:ascii="Times New Roman" w:hAnsi="Times New Roman"/>
          <w:color w:val="C00000"/>
          <w:sz w:val="24"/>
          <w:szCs w:val="24"/>
        </w:rPr>
        <w:t xml:space="preserve">or system A a refractive index detector </w:t>
      </w:r>
      <w:r w:rsidR="00DB1A77">
        <w:rPr>
          <w:rFonts w:ascii="Times New Roman" w:hAnsi="Times New Roman"/>
          <w:color w:val="C00000"/>
          <w:sz w:val="24"/>
          <w:szCs w:val="24"/>
        </w:rPr>
        <w:t xml:space="preserve">was used and </w:t>
      </w:r>
      <w:r w:rsidR="00DB77DA" w:rsidRPr="00DB1A77">
        <w:rPr>
          <w:rFonts w:ascii="Times New Roman" w:hAnsi="Times New Roman"/>
          <w:color w:val="C00000"/>
          <w:sz w:val="24"/>
          <w:szCs w:val="24"/>
        </w:rPr>
        <w:t xml:space="preserve">for system B a PDA detector </w:t>
      </w:r>
      <w:r w:rsidR="00DB1A77">
        <w:rPr>
          <w:rFonts w:ascii="Times New Roman" w:hAnsi="Times New Roman"/>
          <w:color w:val="C00000"/>
          <w:sz w:val="24"/>
          <w:szCs w:val="24"/>
        </w:rPr>
        <w:t xml:space="preserve">indicated </w:t>
      </w:r>
      <w:r w:rsidR="00DB77DA" w:rsidRPr="00DB1A77">
        <w:rPr>
          <w:rFonts w:ascii="Times New Roman" w:hAnsi="Times New Roman"/>
          <w:color w:val="C00000"/>
          <w:sz w:val="24"/>
          <w:szCs w:val="24"/>
        </w:rPr>
        <w:t>a radiochemical purity of 9</w:t>
      </w:r>
      <w:r w:rsidR="00DB1A77">
        <w:rPr>
          <w:rFonts w:ascii="Times New Roman" w:hAnsi="Times New Roman"/>
          <w:color w:val="C00000"/>
          <w:sz w:val="24"/>
          <w:szCs w:val="24"/>
        </w:rPr>
        <w:t xml:space="preserve">9% and a chemical purity of 99% as shown in Fig. 4. </w:t>
      </w:r>
      <w:r w:rsidR="00DB77DA" w:rsidRPr="00DB1A77">
        <w:rPr>
          <w:rFonts w:ascii="Times New Roman" w:hAnsi="Times New Roman"/>
          <w:color w:val="C00000"/>
          <w:sz w:val="24"/>
          <w:szCs w:val="24"/>
        </w:rPr>
        <w:t>Purified [</w:t>
      </w:r>
      <w:r w:rsidR="00DB77DA" w:rsidRPr="00DB1A77">
        <w:rPr>
          <w:rFonts w:ascii="Times New Roman" w:hAnsi="Times New Roman"/>
          <w:color w:val="C00000"/>
          <w:sz w:val="24"/>
          <w:szCs w:val="24"/>
          <w:vertAlign w:val="superscript"/>
        </w:rPr>
        <w:t>18</w:t>
      </w:r>
      <w:r w:rsidR="00DB77DA" w:rsidRPr="00DB1A77">
        <w:rPr>
          <w:rFonts w:ascii="Times New Roman" w:hAnsi="Times New Roman"/>
          <w:color w:val="C00000"/>
          <w:sz w:val="24"/>
          <w:szCs w:val="24"/>
        </w:rPr>
        <w:t>F]FDR 3 was then  used for the imaging experiments.</w:t>
      </w:r>
    </w:p>
    <w:p w:rsidR="00D164E1" w:rsidRPr="0056367A" w:rsidRDefault="00D164E1" w:rsidP="00CD529E">
      <w:pPr>
        <w:spacing w:after="0" w:line="480" w:lineRule="auto"/>
        <w:jc w:val="both"/>
        <w:rPr>
          <w:rFonts w:ascii="Times New Roman" w:hAnsi="Times New Roman"/>
          <w:sz w:val="24"/>
          <w:szCs w:val="24"/>
        </w:rPr>
      </w:pPr>
    </w:p>
    <w:p w:rsidR="002C070A" w:rsidRPr="00DD2724" w:rsidRDefault="001A6C54" w:rsidP="00CD529E">
      <w:pPr>
        <w:spacing w:after="0" w:line="480" w:lineRule="auto"/>
        <w:jc w:val="both"/>
        <w:rPr>
          <w:rFonts w:ascii="Times New Roman" w:hAnsi="Times New Roman"/>
          <w:b/>
          <w:i/>
          <w:sz w:val="24"/>
          <w:szCs w:val="24"/>
        </w:rPr>
      </w:pPr>
      <w:r>
        <w:rPr>
          <w:rFonts w:ascii="Times New Roman" w:hAnsi="Times New Roman"/>
          <w:i/>
          <w:sz w:val="24"/>
          <w:szCs w:val="24"/>
        </w:rPr>
        <w:t>2.8</w:t>
      </w:r>
      <w:r>
        <w:rPr>
          <w:rFonts w:ascii="Times New Roman" w:hAnsi="Times New Roman"/>
          <w:i/>
          <w:sz w:val="24"/>
          <w:szCs w:val="24"/>
        </w:rPr>
        <w:tab/>
      </w:r>
      <w:r w:rsidR="002C070A" w:rsidRPr="00CB0229">
        <w:rPr>
          <w:rFonts w:ascii="Times New Roman" w:hAnsi="Times New Roman"/>
          <w:i/>
          <w:sz w:val="24"/>
          <w:szCs w:val="24"/>
        </w:rPr>
        <w:t>PET imaging study in tumour bearing mice</w:t>
      </w:r>
    </w:p>
    <w:p w:rsidR="002C070A" w:rsidRPr="00F33EA7" w:rsidRDefault="002C070A" w:rsidP="00490070">
      <w:pPr>
        <w:pStyle w:val="PlainText"/>
        <w:spacing w:line="480" w:lineRule="auto"/>
        <w:jc w:val="both"/>
      </w:pPr>
      <w:r w:rsidRPr="00CB0229">
        <w:rPr>
          <w:rFonts w:ascii="Times New Roman" w:hAnsi="Times New Roman"/>
          <w:i/>
          <w:sz w:val="24"/>
          <w:szCs w:val="24"/>
        </w:rPr>
        <w:t>Animals:</w:t>
      </w:r>
      <w:r w:rsidR="00094E1A">
        <w:rPr>
          <w:rFonts w:ascii="Times New Roman" w:hAnsi="Times New Roman"/>
          <w:i/>
          <w:sz w:val="24"/>
          <w:szCs w:val="24"/>
        </w:rPr>
        <w:t xml:space="preserve"> </w:t>
      </w:r>
      <w:r w:rsidRPr="00DD2724">
        <w:rPr>
          <w:rFonts w:ascii="Times New Roman" w:hAnsi="Times New Roman"/>
          <w:sz w:val="24"/>
          <w:szCs w:val="24"/>
        </w:rPr>
        <w:t xml:space="preserve">Four mice (nu/nu) were injected in both legs with A431 cells. Tumours were grown for about 1 week until they reached a size of 5-7 mm. </w:t>
      </w:r>
      <w:r w:rsidR="00F33EA7">
        <w:rPr>
          <w:rFonts w:ascii="Times New Roman" w:hAnsi="Times New Roman"/>
          <w:sz w:val="24"/>
          <w:szCs w:val="24"/>
        </w:rPr>
        <w:t>Prior to th</w:t>
      </w:r>
      <w:r w:rsidR="00F33EA7" w:rsidRPr="00F33EA7">
        <w:rPr>
          <w:rFonts w:ascii="Times New Roman" w:hAnsi="Times New Roman"/>
          <w:sz w:val="24"/>
          <w:szCs w:val="24"/>
        </w:rPr>
        <w:t>e</w:t>
      </w:r>
      <w:r w:rsidRPr="00F33EA7">
        <w:rPr>
          <w:rFonts w:ascii="Times New Roman" w:hAnsi="Times New Roman"/>
          <w:sz w:val="24"/>
          <w:szCs w:val="24"/>
        </w:rPr>
        <w:t xml:space="preserve"> scan, mice were</w:t>
      </w:r>
      <w:r w:rsidR="00F33EA7" w:rsidRPr="00F33EA7">
        <w:rPr>
          <w:rFonts w:ascii="Times New Roman" w:hAnsi="Times New Roman"/>
        </w:rPr>
        <w:t xml:space="preserve"> provided with food ad libitum and fasted 2 hours following which they were</w:t>
      </w:r>
      <w:r w:rsidRPr="00DD2724">
        <w:rPr>
          <w:rFonts w:ascii="Times New Roman" w:hAnsi="Times New Roman"/>
          <w:sz w:val="24"/>
          <w:szCs w:val="24"/>
        </w:rPr>
        <w:t xml:space="preserve"> anestheti</w:t>
      </w:r>
      <w:r>
        <w:rPr>
          <w:rFonts w:ascii="Times New Roman" w:hAnsi="Times New Roman"/>
          <w:sz w:val="24"/>
          <w:szCs w:val="24"/>
        </w:rPr>
        <w:t>s</w:t>
      </w:r>
      <w:r w:rsidRPr="00DD2724">
        <w:rPr>
          <w:rFonts w:ascii="Times New Roman" w:hAnsi="Times New Roman"/>
          <w:sz w:val="24"/>
          <w:szCs w:val="24"/>
        </w:rPr>
        <w:t>ed with isoflurane (2% in oxygen, 1 L/min</w:t>
      </w:r>
      <w:r w:rsidRPr="00DD2724">
        <w:rPr>
          <w:rFonts w:ascii="Times New Roman" w:hAnsi="Times New Roman"/>
          <w:sz w:val="24"/>
          <w:szCs w:val="24"/>
          <w:vertAlign w:val="superscript"/>
        </w:rPr>
        <w:t xml:space="preserve">-1 </w:t>
      </w:r>
      <w:r w:rsidRPr="00DD2724">
        <w:rPr>
          <w:rFonts w:ascii="Times New Roman" w:hAnsi="Times New Roman"/>
          <w:i/>
          <w:sz w:val="24"/>
          <w:szCs w:val="24"/>
        </w:rPr>
        <w:t>via</w:t>
      </w:r>
      <w:r w:rsidRPr="00DD2724">
        <w:rPr>
          <w:rFonts w:ascii="Times New Roman" w:hAnsi="Times New Roman"/>
          <w:sz w:val="24"/>
          <w:szCs w:val="24"/>
        </w:rPr>
        <w:t xml:space="preserve"> a nose mask) and cannulated in the jugular vein for administration of the radiopharmaceuticals. After cannulation the mice were mounted on the PET scanner</w:t>
      </w:r>
      <w:r>
        <w:rPr>
          <w:rFonts w:ascii="Times New Roman" w:hAnsi="Times New Roman"/>
          <w:sz w:val="24"/>
          <w:szCs w:val="24"/>
        </w:rPr>
        <w:t>.</w:t>
      </w:r>
      <w:r w:rsidR="000E0B34">
        <w:rPr>
          <w:rFonts w:ascii="Times New Roman" w:hAnsi="Times New Roman"/>
          <w:sz w:val="24"/>
          <w:szCs w:val="24"/>
        </w:rPr>
        <w:t xml:space="preserve"> </w:t>
      </w:r>
      <w:r>
        <w:rPr>
          <w:rFonts w:ascii="Times New Roman" w:hAnsi="Times New Roman"/>
          <w:sz w:val="24"/>
          <w:szCs w:val="24"/>
        </w:rPr>
        <w:t xml:space="preserve">The </w:t>
      </w:r>
      <w:r w:rsidRPr="00DD2724">
        <w:rPr>
          <w:rFonts w:ascii="Times New Roman" w:hAnsi="Times New Roman"/>
          <w:sz w:val="24"/>
          <w:szCs w:val="24"/>
        </w:rPr>
        <w:t>body temperature was maintai</w:t>
      </w:r>
      <w:r w:rsidR="00007D05">
        <w:rPr>
          <w:rFonts w:ascii="Times New Roman" w:hAnsi="Times New Roman"/>
          <w:sz w:val="24"/>
          <w:szCs w:val="24"/>
        </w:rPr>
        <w:t>ned between 35-37</w:t>
      </w:r>
      <w:r w:rsidRPr="00DD2724">
        <w:rPr>
          <w:rFonts w:ascii="Times New Roman" w:hAnsi="Times New Roman"/>
          <w:sz w:val="24"/>
          <w:szCs w:val="24"/>
        </w:rPr>
        <w:t>°C. All animal experiments were in compliance with Dutch law and approved by the VU University Animal Ethics Committee.</w:t>
      </w:r>
    </w:p>
    <w:p w:rsidR="002C070A" w:rsidRPr="00DD2724" w:rsidRDefault="002C070A" w:rsidP="00CD529E">
      <w:pPr>
        <w:spacing w:after="0" w:line="480" w:lineRule="auto"/>
        <w:jc w:val="both"/>
        <w:rPr>
          <w:rFonts w:ascii="Times New Roman" w:hAnsi="Times New Roman"/>
          <w:sz w:val="24"/>
          <w:szCs w:val="24"/>
        </w:rPr>
      </w:pPr>
    </w:p>
    <w:p w:rsidR="002C070A" w:rsidRDefault="001A6C54" w:rsidP="00CD529E">
      <w:pPr>
        <w:spacing w:after="0" w:line="480" w:lineRule="auto"/>
        <w:jc w:val="both"/>
        <w:rPr>
          <w:rFonts w:ascii="Times New Roman" w:hAnsi="Times New Roman"/>
          <w:sz w:val="24"/>
          <w:szCs w:val="24"/>
        </w:rPr>
      </w:pPr>
      <w:r>
        <w:rPr>
          <w:rFonts w:ascii="Times New Roman" w:hAnsi="Times New Roman"/>
          <w:i/>
          <w:sz w:val="24"/>
          <w:szCs w:val="24"/>
        </w:rPr>
        <w:t>2.9</w:t>
      </w:r>
      <w:r>
        <w:rPr>
          <w:rFonts w:ascii="Times New Roman" w:hAnsi="Times New Roman"/>
          <w:i/>
          <w:sz w:val="24"/>
          <w:szCs w:val="24"/>
        </w:rPr>
        <w:tab/>
      </w:r>
      <w:r w:rsidR="002C070A" w:rsidRPr="00CB0229">
        <w:rPr>
          <w:rFonts w:ascii="Times New Roman" w:hAnsi="Times New Roman"/>
          <w:i/>
          <w:sz w:val="24"/>
          <w:szCs w:val="24"/>
        </w:rPr>
        <w:t>Imaging:</w:t>
      </w:r>
      <w:r w:rsidR="000E0B34">
        <w:rPr>
          <w:rFonts w:ascii="Times New Roman" w:hAnsi="Times New Roman"/>
          <w:i/>
          <w:sz w:val="24"/>
          <w:szCs w:val="24"/>
        </w:rPr>
        <w:t xml:space="preserve"> </w:t>
      </w:r>
      <w:r w:rsidR="002C070A" w:rsidRPr="00DD2724">
        <w:rPr>
          <w:rFonts w:ascii="Times New Roman" w:hAnsi="Times New Roman"/>
          <w:sz w:val="24"/>
          <w:szCs w:val="24"/>
        </w:rPr>
        <w:t>Mice were scanned (4 at a time) using a double LSO/LYSO layer High Resolution Research Tomograph (HRRT; CTI/Siemens, Knoxville, TN, USA</w:t>
      </w:r>
      <w:r w:rsidR="007E4166">
        <w:rPr>
          <w:rFonts w:ascii="Times New Roman" w:hAnsi="Times New Roman"/>
          <w:sz w:val="24"/>
          <w:szCs w:val="24"/>
        </w:rPr>
        <w:t>)</w:t>
      </w:r>
      <w:r w:rsidR="002C070A" w:rsidRPr="00DD2724">
        <w:rPr>
          <w:rFonts w:ascii="Times New Roman" w:hAnsi="Times New Roman"/>
          <w:sz w:val="24"/>
          <w:szCs w:val="24"/>
        </w:rPr>
        <w:t xml:space="preserve">. For attenuation and scatter correction, a transmission scan was acquired using a 740 MBq 2-dimensional (2D) fan-collimated </w:t>
      </w:r>
      <w:r w:rsidR="002C070A" w:rsidRPr="00DD2724">
        <w:rPr>
          <w:rFonts w:ascii="Times New Roman" w:hAnsi="Times New Roman"/>
          <w:sz w:val="24"/>
          <w:szCs w:val="24"/>
          <w:vertAlign w:val="superscript"/>
        </w:rPr>
        <w:t>137</w:t>
      </w:r>
      <w:r w:rsidR="002C070A" w:rsidRPr="00DD2724">
        <w:rPr>
          <w:rFonts w:ascii="Times New Roman" w:hAnsi="Times New Roman"/>
          <w:sz w:val="24"/>
          <w:szCs w:val="24"/>
        </w:rPr>
        <w:t xml:space="preserve">Cs (662 keV) moving point source. Dynamic emission scans were then acquired. Data were acquired in list mode and rebinned into 28 frames, 20 frames of 60 seconds and 8 frames of 300 seconds. Following corrections for decay, dead time, scatter and randoms, scans were reconstructed using an iterative-3D ordered-subsets weighted least-squares (3D-OSWLS) method.  On </w:t>
      </w:r>
      <w:r w:rsidR="002C070A">
        <w:rPr>
          <w:rFonts w:ascii="Times New Roman" w:hAnsi="Times New Roman"/>
          <w:sz w:val="24"/>
          <w:szCs w:val="24"/>
        </w:rPr>
        <w:t xml:space="preserve">the first </w:t>
      </w:r>
      <w:r w:rsidR="002C070A" w:rsidRPr="00DD2724">
        <w:rPr>
          <w:rFonts w:ascii="Times New Roman" w:hAnsi="Times New Roman"/>
          <w:sz w:val="24"/>
          <w:szCs w:val="24"/>
        </w:rPr>
        <w:t>day [</w:t>
      </w:r>
      <w:r w:rsidR="002C070A" w:rsidRPr="00DD2724">
        <w:rPr>
          <w:rFonts w:ascii="Times New Roman" w:hAnsi="Times New Roman"/>
          <w:sz w:val="24"/>
          <w:szCs w:val="24"/>
          <w:vertAlign w:val="superscript"/>
        </w:rPr>
        <w:t>18</w:t>
      </w:r>
      <w:r w:rsidR="002C070A" w:rsidRPr="00DD2724">
        <w:rPr>
          <w:rFonts w:ascii="Times New Roman" w:hAnsi="Times New Roman"/>
          <w:sz w:val="24"/>
          <w:szCs w:val="24"/>
        </w:rPr>
        <w:t xml:space="preserve">F]FDR </w:t>
      </w:r>
      <w:r w:rsidR="002C070A" w:rsidRPr="00DD2724">
        <w:rPr>
          <w:rFonts w:ascii="Times New Roman" w:hAnsi="Times New Roman"/>
          <w:b/>
          <w:sz w:val="24"/>
          <w:szCs w:val="24"/>
        </w:rPr>
        <w:t>3</w:t>
      </w:r>
      <w:r w:rsidR="002C070A">
        <w:rPr>
          <w:rFonts w:ascii="Times New Roman" w:hAnsi="Times New Roman"/>
          <w:sz w:val="24"/>
          <w:szCs w:val="24"/>
        </w:rPr>
        <w:t xml:space="preserve"> was administered (~3 MBq pe</w:t>
      </w:r>
      <w:r w:rsidR="007E4166">
        <w:rPr>
          <w:rFonts w:ascii="Times New Roman" w:hAnsi="Times New Roman"/>
          <w:sz w:val="24"/>
          <w:szCs w:val="24"/>
        </w:rPr>
        <w:t xml:space="preserve">r </w:t>
      </w:r>
      <w:r w:rsidR="002C070A" w:rsidRPr="00DD2724">
        <w:rPr>
          <w:rFonts w:ascii="Times New Roman" w:hAnsi="Times New Roman"/>
          <w:sz w:val="24"/>
          <w:szCs w:val="24"/>
        </w:rPr>
        <w:t>mouse) and on the second day [</w:t>
      </w:r>
      <w:r w:rsidR="002C070A" w:rsidRPr="00DD2724">
        <w:rPr>
          <w:rFonts w:ascii="Times New Roman" w:hAnsi="Times New Roman"/>
          <w:sz w:val="24"/>
          <w:szCs w:val="24"/>
          <w:vertAlign w:val="superscript"/>
        </w:rPr>
        <w:t>18</w:t>
      </w:r>
      <w:r w:rsidR="002C070A" w:rsidRPr="00DD2724">
        <w:rPr>
          <w:rFonts w:ascii="Times New Roman" w:hAnsi="Times New Roman"/>
          <w:sz w:val="24"/>
          <w:szCs w:val="24"/>
        </w:rPr>
        <w:t xml:space="preserve">F]FDG was administered at a similar dose. </w:t>
      </w:r>
    </w:p>
    <w:p w:rsidR="002C070A" w:rsidRPr="00824F49" w:rsidRDefault="002C070A" w:rsidP="00CD529E">
      <w:pPr>
        <w:spacing w:after="0" w:line="480" w:lineRule="auto"/>
        <w:jc w:val="both"/>
        <w:rPr>
          <w:rFonts w:ascii="Times New Roman" w:hAnsi="Times New Roman"/>
          <w:sz w:val="24"/>
          <w:szCs w:val="24"/>
        </w:rPr>
      </w:pPr>
    </w:p>
    <w:p w:rsidR="002C070A" w:rsidRPr="00DD2724" w:rsidRDefault="001A6C54" w:rsidP="00CD529E">
      <w:pPr>
        <w:autoSpaceDE w:val="0"/>
        <w:autoSpaceDN w:val="0"/>
        <w:adjustRightInd w:val="0"/>
        <w:spacing w:after="0" w:line="480" w:lineRule="auto"/>
        <w:jc w:val="both"/>
        <w:rPr>
          <w:rFonts w:ascii="Times New Roman" w:hAnsi="Times New Roman"/>
          <w:sz w:val="24"/>
          <w:szCs w:val="24"/>
        </w:rPr>
      </w:pPr>
      <w:r>
        <w:rPr>
          <w:rFonts w:ascii="Times New Roman" w:hAnsi="Times New Roman"/>
          <w:i/>
          <w:sz w:val="24"/>
          <w:szCs w:val="24"/>
        </w:rPr>
        <w:t>2.10</w:t>
      </w:r>
      <w:r>
        <w:rPr>
          <w:rFonts w:ascii="Times New Roman" w:hAnsi="Times New Roman"/>
          <w:i/>
          <w:sz w:val="24"/>
          <w:szCs w:val="24"/>
        </w:rPr>
        <w:tab/>
      </w:r>
      <w:r w:rsidR="002C070A" w:rsidRPr="00CB0229">
        <w:rPr>
          <w:rFonts w:ascii="Times New Roman" w:hAnsi="Times New Roman"/>
          <w:i/>
          <w:sz w:val="24"/>
          <w:szCs w:val="24"/>
        </w:rPr>
        <w:t>Analysis:</w:t>
      </w:r>
      <w:r w:rsidR="000E0B34">
        <w:rPr>
          <w:rFonts w:ascii="Times New Roman" w:hAnsi="Times New Roman"/>
          <w:i/>
          <w:sz w:val="24"/>
          <w:szCs w:val="24"/>
        </w:rPr>
        <w:t xml:space="preserve"> </w:t>
      </w:r>
      <w:r w:rsidR="002C070A" w:rsidRPr="00DD2724">
        <w:rPr>
          <w:rFonts w:ascii="Times New Roman" w:hAnsi="Times New Roman"/>
          <w:sz w:val="24"/>
          <w:szCs w:val="24"/>
        </w:rPr>
        <w:t>PET image data were analysed using the publically available software package</w:t>
      </w:r>
      <w:r w:rsidR="000E0B34">
        <w:rPr>
          <w:rFonts w:ascii="Times New Roman" w:hAnsi="Times New Roman"/>
          <w:sz w:val="24"/>
          <w:szCs w:val="24"/>
        </w:rPr>
        <w:t>,</w:t>
      </w:r>
      <w:r w:rsidR="002C070A" w:rsidRPr="00DD2724">
        <w:rPr>
          <w:rFonts w:ascii="Times New Roman" w:hAnsi="Times New Roman"/>
          <w:sz w:val="24"/>
          <w:szCs w:val="24"/>
        </w:rPr>
        <w:t xml:space="preserve"> Amide 0.8.22. Volumes of interest (VOIs) were drawn by hand over the tumours, in the X,Y and Z direction. The VOIs were then projected onto all frames of the scan, resulting in time-activity curves for each scan, tumour and mouse. Next, these time-activity curves were normalized for the injected activity and animal weight to yield standardized uptake values (SUVs) evaluated over time. Whole body uptake was determined by a whole body VOI and this value was taken as 100% of the total activity, background uptake was defined in an VOI adjacent to the tumours.</w:t>
      </w:r>
    </w:p>
    <w:p w:rsidR="002C070A" w:rsidRDefault="002C070A" w:rsidP="00DC0AE3">
      <w:pPr>
        <w:spacing w:after="0" w:line="480" w:lineRule="auto"/>
        <w:jc w:val="both"/>
        <w:rPr>
          <w:rFonts w:ascii="Times New Roman" w:hAnsi="Times New Roman"/>
          <w:b/>
          <w:sz w:val="24"/>
          <w:szCs w:val="24"/>
          <w:lang w:eastAsia="zh-CN"/>
        </w:rPr>
      </w:pPr>
    </w:p>
    <w:p w:rsidR="002C070A" w:rsidRPr="00CB4549" w:rsidRDefault="001A6C54" w:rsidP="00DC0AE3">
      <w:pPr>
        <w:spacing w:after="0" w:line="480" w:lineRule="auto"/>
        <w:jc w:val="both"/>
        <w:rPr>
          <w:rFonts w:ascii="Times New Roman" w:hAnsi="Times New Roman"/>
          <w:b/>
          <w:sz w:val="24"/>
          <w:szCs w:val="24"/>
          <w:lang w:eastAsia="zh-CN"/>
        </w:rPr>
      </w:pPr>
      <w:r>
        <w:rPr>
          <w:rFonts w:ascii="Times New Roman" w:hAnsi="Times New Roman"/>
          <w:b/>
          <w:sz w:val="24"/>
          <w:szCs w:val="24"/>
          <w:lang w:eastAsia="zh-CN"/>
        </w:rPr>
        <w:t>3.</w:t>
      </w:r>
      <w:r>
        <w:rPr>
          <w:rFonts w:ascii="Times New Roman" w:hAnsi="Times New Roman"/>
          <w:b/>
          <w:sz w:val="24"/>
          <w:szCs w:val="24"/>
          <w:lang w:eastAsia="zh-CN"/>
        </w:rPr>
        <w:tab/>
      </w:r>
      <w:r w:rsidR="002C070A" w:rsidRPr="00CB4549">
        <w:rPr>
          <w:rFonts w:ascii="Times New Roman" w:hAnsi="Times New Roman"/>
          <w:b/>
          <w:sz w:val="24"/>
          <w:szCs w:val="24"/>
          <w:lang w:eastAsia="zh-CN"/>
        </w:rPr>
        <w:t>Results and Discussion</w:t>
      </w:r>
    </w:p>
    <w:p w:rsidR="002C070A" w:rsidRPr="00915DF3" w:rsidRDefault="001A6C54" w:rsidP="00DC0AE3">
      <w:pPr>
        <w:spacing w:after="0" w:line="480" w:lineRule="auto"/>
        <w:jc w:val="both"/>
        <w:rPr>
          <w:rFonts w:ascii="Times New Roman" w:eastAsia="TimesNewRomanSF" w:hAnsi="Times New Roman"/>
          <w:i/>
          <w:sz w:val="24"/>
          <w:szCs w:val="24"/>
        </w:rPr>
      </w:pPr>
      <w:r>
        <w:rPr>
          <w:rFonts w:ascii="Times New Roman" w:eastAsia="TimesNewRomanSF" w:hAnsi="Times New Roman"/>
          <w:i/>
          <w:sz w:val="24"/>
          <w:szCs w:val="24"/>
        </w:rPr>
        <w:t>3.1</w:t>
      </w:r>
      <w:r>
        <w:rPr>
          <w:rFonts w:ascii="Times New Roman" w:eastAsia="TimesNewRomanSF" w:hAnsi="Times New Roman"/>
          <w:i/>
          <w:sz w:val="24"/>
          <w:szCs w:val="24"/>
        </w:rPr>
        <w:tab/>
      </w:r>
      <w:r w:rsidR="002C070A" w:rsidRPr="00A31EAE">
        <w:rPr>
          <w:rFonts w:ascii="Times New Roman" w:eastAsia="TimesNewRomanSF" w:hAnsi="Times New Roman"/>
          <w:i/>
          <w:sz w:val="24"/>
          <w:szCs w:val="24"/>
        </w:rPr>
        <w:t>Stability testing of f</w:t>
      </w:r>
      <w:r w:rsidR="002C070A" w:rsidRPr="00915DF3">
        <w:rPr>
          <w:rFonts w:ascii="Times New Roman" w:eastAsia="TimesNewRomanSF" w:hAnsi="Times New Roman"/>
          <w:i/>
          <w:sz w:val="24"/>
          <w:szCs w:val="24"/>
        </w:rPr>
        <w:t>luorinase and nucleoside hydrolase</w:t>
      </w:r>
    </w:p>
    <w:p w:rsidR="002C070A" w:rsidRDefault="002C070A" w:rsidP="00DC0AE3">
      <w:pPr>
        <w:spacing w:after="0" w:line="480" w:lineRule="auto"/>
        <w:jc w:val="both"/>
        <w:rPr>
          <w:rFonts w:ascii="Times New Roman" w:eastAsia="TimesNewRomanSF" w:hAnsi="Times New Roman"/>
          <w:sz w:val="24"/>
          <w:szCs w:val="24"/>
        </w:rPr>
      </w:pPr>
      <w:r w:rsidRPr="00096819">
        <w:rPr>
          <w:rFonts w:ascii="Times New Roman" w:eastAsia="TimesNewRomanSF" w:hAnsi="Times New Roman"/>
          <w:sz w:val="24"/>
          <w:szCs w:val="24"/>
        </w:rPr>
        <w:t xml:space="preserve">The fluorinase </w:t>
      </w:r>
      <w:r w:rsidR="001E38F2">
        <w:rPr>
          <w:rFonts w:ascii="Times New Roman" w:eastAsia="TimesNewRomanSF" w:hAnsi="Times New Roman"/>
          <w:sz w:val="24"/>
          <w:szCs w:val="24"/>
        </w:rPr>
        <w:t>[6</w:t>
      </w:r>
      <w:r>
        <w:rPr>
          <w:rFonts w:ascii="Times New Roman" w:eastAsia="TimesNewRomanSF" w:hAnsi="Times New Roman"/>
          <w:sz w:val="24"/>
          <w:szCs w:val="24"/>
        </w:rPr>
        <w:t xml:space="preserve">] </w:t>
      </w:r>
      <w:r w:rsidRPr="00096819">
        <w:rPr>
          <w:rFonts w:ascii="Times New Roman" w:eastAsia="TimesNewRomanSF" w:hAnsi="Times New Roman"/>
          <w:sz w:val="24"/>
          <w:szCs w:val="24"/>
        </w:rPr>
        <w:t>and nucleoside hydrolase enzymes</w:t>
      </w:r>
      <w:r w:rsidR="00843235">
        <w:rPr>
          <w:rFonts w:ascii="Times New Roman" w:eastAsia="TimesNewRomanSF" w:hAnsi="Times New Roman"/>
          <w:sz w:val="24"/>
          <w:szCs w:val="24"/>
        </w:rPr>
        <w:t xml:space="preserve"> [1</w:t>
      </w:r>
      <w:r w:rsidR="00EC348E">
        <w:rPr>
          <w:rFonts w:ascii="Times New Roman" w:eastAsia="TimesNewRomanSF" w:hAnsi="Times New Roman"/>
          <w:sz w:val="24"/>
          <w:szCs w:val="24"/>
        </w:rPr>
        <w:t>8</w:t>
      </w:r>
      <w:r w:rsidR="00843235">
        <w:rPr>
          <w:rFonts w:ascii="Times New Roman" w:eastAsia="TimesNewRomanSF" w:hAnsi="Times New Roman"/>
          <w:sz w:val="24"/>
          <w:szCs w:val="24"/>
        </w:rPr>
        <w:t>, 1</w:t>
      </w:r>
      <w:r w:rsidR="00EC348E">
        <w:rPr>
          <w:rFonts w:ascii="Times New Roman" w:eastAsia="TimesNewRomanSF" w:hAnsi="Times New Roman"/>
          <w:sz w:val="24"/>
          <w:szCs w:val="24"/>
        </w:rPr>
        <w:t>9</w:t>
      </w:r>
      <w:r>
        <w:rPr>
          <w:rFonts w:ascii="Times New Roman" w:eastAsia="TimesNewRomanSF" w:hAnsi="Times New Roman"/>
          <w:sz w:val="24"/>
          <w:szCs w:val="24"/>
        </w:rPr>
        <w:t>]</w:t>
      </w:r>
      <w:r w:rsidRPr="00096819">
        <w:rPr>
          <w:rFonts w:ascii="Times New Roman" w:eastAsia="TimesNewRomanSF" w:hAnsi="Times New Roman"/>
          <w:sz w:val="24"/>
          <w:szCs w:val="24"/>
        </w:rPr>
        <w:t xml:space="preserve"> were </w:t>
      </w:r>
      <w:r>
        <w:rPr>
          <w:rFonts w:ascii="Times New Roman" w:eastAsia="TimesNewRomanSF" w:hAnsi="Times New Roman"/>
          <w:sz w:val="24"/>
          <w:szCs w:val="24"/>
        </w:rPr>
        <w:t xml:space="preserve">over-expressed and </w:t>
      </w:r>
      <w:r w:rsidRPr="00096819">
        <w:rPr>
          <w:rFonts w:ascii="Times New Roman" w:eastAsia="TimesNewRomanSF" w:hAnsi="Times New Roman"/>
          <w:sz w:val="24"/>
          <w:szCs w:val="24"/>
        </w:rPr>
        <w:t xml:space="preserve">purified </w:t>
      </w:r>
      <w:r>
        <w:rPr>
          <w:rFonts w:ascii="Times New Roman" w:eastAsia="TimesNewRomanSF" w:hAnsi="Times New Roman"/>
          <w:sz w:val="24"/>
          <w:szCs w:val="24"/>
        </w:rPr>
        <w:t xml:space="preserve">as previously described [8] </w:t>
      </w:r>
      <w:r w:rsidRPr="00096819">
        <w:rPr>
          <w:rFonts w:ascii="Times New Roman" w:eastAsia="TimesNewRomanSF" w:hAnsi="Times New Roman"/>
          <w:sz w:val="24"/>
          <w:szCs w:val="24"/>
        </w:rPr>
        <w:t xml:space="preserve">and </w:t>
      </w:r>
      <w:r>
        <w:rPr>
          <w:rFonts w:ascii="Times New Roman" w:eastAsia="TimesNewRomanSF" w:hAnsi="Times New Roman"/>
          <w:sz w:val="24"/>
          <w:szCs w:val="24"/>
        </w:rPr>
        <w:t xml:space="preserve">each enzyme was then </w:t>
      </w:r>
      <w:r w:rsidRPr="00096819">
        <w:rPr>
          <w:rFonts w:ascii="Times New Roman" w:eastAsia="TimesNewRomanSF" w:hAnsi="Times New Roman"/>
          <w:sz w:val="24"/>
          <w:szCs w:val="24"/>
        </w:rPr>
        <w:t xml:space="preserve">freeze-dried and stored at </w:t>
      </w:r>
      <w:r w:rsidR="000E0B34">
        <w:rPr>
          <w:rFonts w:ascii="Times New Roman" w:eastAsia="TimesNewRomanSF" w:hAnsi="Times New Roman"/>
          <w:sz w:val="24"/>
          <w:szCs w:val="24"/>
        </w:rPr>
        <w:t xml:space="preserve">      </w:t>
      </w:r>
      <w:r w:rsidRPr="00096819">
        <w:rPr>
          <w:rFonts w:ascii="Times New Roman" w:eastAsia="TimesNewRomanSF" w:hAnsi="Times New Roman"/>
          <w:sz w:val="24"/>
          <w:szCs w:val="24"/>
        </w:rPr>
        <w:t>-20°C</w:t>
      </w:r>
      <w:r>
        <w:rPr>
          <w:rFonts w:ascii="Times New Roman" w:eastAsia="TimesNewRomanSF" w:hAnsi="Times New Roman"/>
          <w:sz w:val="24"/>
          <w:szCs w:val="24"/>
        </w:rPr>
        <w:t>.  The enzymes were assayed periodically over a four week period</w:t>
      </w:r>
      <w:r w:rsidRPr="00096819">
        <w:rPr>
          <w:rFonts w:ascii="Times New Roman" w:eastAsia="TimesNewRomanSF" w:hAnsi="Times New Roman"/>
          <w:sz w:val="24"/>
          <w:szCs w:val="24"/>
        </w:rPr>
        <w:t>. The fluorinase activity was determined using a</w:t>
      </w:r>
      <w:r w:rsidR="001E38F2">
        <w:rPr>
          <w:rFonts w:ascii="Times New Roman" w:eastAsia="TimesNewRomanSF" w:hAnsi="Times New Roman"/>
          <w:sz w:val="24"/>
          <w:szCs w:val="24"/>
        </w:rPr>
        <w:t>n HPLC assay [6</w:t>
      </w:r>
      <w:r>
        <w:rPr>
          <w:rFonts w:ascii="Times New Roman" w:eastAsia="TimesNewRomanSF" w:hAnsi="Times New Roman"/>
          <w:sz w:val="24"/>
          <w:szCs w:val="24"/>
        </w:rPr>
        <w:t>].</w:t>
      </w:r>
      <w:r w:rsidR="000E0B34">
        <w:rPr>
          <w:rFonts w:ascii="Times New Roman" w:eastAsia="TimesNewRomanSF" w:hAnsi="Times New Roman"/>
          <w:sz w:val="24"/>
          <w:szCs w:val="24"/>
        </w:rPr>
        <w:t xml:space="preserve"> </w:t>
      </w:r>
      <w:r>
        <w:rPr>
          <w:rFonts w:ascii="Times New Roman" w:eastAsia="TimesNewRomanSF" w:hAnsi="Times New Roman"/>
          <w:sz w:val="24"/>
          <w:szCs w:val="24"/>
        </w:rPr>
        <w:t>T</w:t>
      </w:r>
      <w:r w:rsidRPr="00096819">
        <w:rPr>
          <w:rFonts w:ascii="Times New Roman" w:eastAsia="TimesNewRomanSF" w:hAnsi="Times New Roman"/>
          <w:sz w:val="24"/>
          <w:szCs w:val="24"/>
        </w:rPr>
        <w:t>he nucleoside hydrolase</w:t>
      </w:r>
      <w:r>
        <w:rPr>
          <w:rFonts w:ascii="Times New Roman" w:eastAsia="TimesNewRomanSF" w:hAnsi="Times New Roman"/>
          <w:sz w:val="24"/>
          <w:szCs w:val="24"/>
        </w:rPr>
        <w:t xml:space="preserve"> was assayed by </w:t>
      </w:r>
      <w:r w:rsidRPr="00096819">
        <w:rPr>
          <w:rFonts w:ascii="Times New Roman" w:eastAsia="TimesNewRomanSF" w:hAnsi="Times New Roman"/>
          <w:sz w:val="24"/>
          <w:szCs w:val="24"/>
          <w:vertAlign w:val="superscript"/>
        </w:rPr>
        <w:t>19</w:t>
      </w:r>
      <w:r w:rsidRPr="00096819">
        <w:rPr>
          <w:rFonts w:ascii="Times New Roman" w:eastAsia="TimesNewRomanSF" w:hAnsi="Times New Roman"/>
          <w:sz w:val="24"/>
          <w:szCs w:val="24"/>
        </w:rPr>
        <w:t>F</w:t>
      </w:r>
      <w:r>
        <w:rPr>
          <w:rFonts w:ascii="Times New Roman" w:eastAsia="TimesNewRomanSF" w:hAnsi="Times New Roman"/>
          <w:sz w:val="24"/>
          <w:szCs w:val="24"/>
        </w:rPr>
        <w:t>{</w:t>
      </w:r>
      <w:r w:rsidRPr="00443F2D">
        <w:rPr>
          <w:rFonts w:ascii="Times New Roman" w:eastAsia="TimesNewRomanSF" w:hAnsi="Times New Roman"/>
          <w:sz w:val="24"/>
          <w:szCs w:val="24"/>
          <w:vertAlign w:val="superscript"/>
        </w:rPr>
        <w:t>1</w:t>
      </w:r>
      <w:r>
        <w:rPr>
          <w:rFonts w:ascii="Times New Roman" w:eastAsia="TimesNewRomanSF" w:hAnsi="Times New Roman"/>
          <w:sz w:val="24"/>
          <w:szCs w:val="24"/>
        </w:rPr>
        <w:t>H}</w:t>
      </w:r>
      <w:r w:rsidRPr="00096819">
        <w:rPr>
          <w:rFonts w:ascii="Times New Roman" w:eastAsia="TimesNewRomanSF" w:hAnsi="Times New Roman"/>
          <w:sz w:val="24"/>
          <w:szCs w:val="24"/>
        </w:rPr>
        <w:t>-NMR</w:t>
      </w:r>
      <w:r>
        <w:rPr>
          <w:rFonts w:ascii="Times New Roman" w:eastAsia="TimesNewRomanSF" w:hAnsi="Times New Roman"/>
          <w:sz w:val="24"/>
          <w:szCs w:val="24"/>
        </w:rPr>
        <w:t xml:space="preserve"> as a direct method for </w:t>
      </w:r>
      <w:r w:rsidRPr="00096819">
        <w:rPr>
          <w:rFonts w:ascii="Times New Roman" w:eastAsia="TimesNewRomanSF" w:hAnsi="Times New Roman"/>
          <w:sz w:val="24"/>
          <w:szCs w:val="24"/>
        </w:rPr>
        <w:t>monitoring</w:t>
      </w:r>
      <w:r w:rsidR="00007D05">
        <w:rPr>
          <w:rFonts w:ascii="Times New Roman" w:eastAsia="TimesNewRomanSF" w:hAnsi="Times New Roman"/>
          <w:sz w:val="24"/>
          <w:szCs w:val="24"/>
        </w:rPr>
        <w:t xml:space="preserve"> </w:t>
      </w:r>
      <w:r>
        <w:rPr>
          <w:rFonts w:ascii="Times New Roman" w:eastAsia="TimesNewRomanSF" w:hAnsi="Times New Roman"/>
          <w:sz w:val="24"/>
          <w:szCs w:val="24"/>
        </w:rPr>
        <w:t xml:space="preserve">the </w:t>
      </w:r>
      <w:r w:rsidRPr="00096819">
        <w:rPr>
          <w:rFonts w:ascii="Times New Roman" w:eastAsia="TimesNewRomanSF" w:hAnsi="Times New Roman"/>
          <w:sz w:val="24"/>
          <w:szCs w:val="24"/>
        </w:rPr>
        <w:t>production of FDR (</w:t>
      </w:r>
      <w:r>
        <w:rPr>
          <w:rFonts w:ascii="Times New Roman" w:eastAsia="TimesNewRomanSF" w:hAnsi="Times New Roman"/>
          <w:sz w:val="24"/>
          <w:szCs w:val="24"/>
        </w:rPr>
        <w:t xml:space="preserve">observed as a mixture of </w:t>
      </w:r>
      <w:r w:rsidRPr="00096819">
        <w:rPr>
          <w:rFonts w:ascii="Symbol" w:eastAsia="TimesNewRomanSF" w:hAnsi="Symbol"/>
          <w:sz w:val="24"/>
          <w:szCs w:val="24"/>
        </w:rPr>
        <w:t></w:t>
      </w:r>
      <w:r w:rsidRPr="00096819">
        <w:rPr>
          <w:rFonts w:ascii="Times New Roman" w:eastAsia="TimesNewRomanSF" w:hAnsi="Times New Roman"/>
          <w:sz w:val="24"/>
          <w:szCs w:val="24"/>
        </w:rPr>
        <w:t xml:space="preserve"> and </w:t>
      </w:r>
      <w:r w:rsidRPr="00096819">
        <w:rPr>
          <w:rFonts w:ascii="Symbol" w:eastAsia="TimesNewRomanSF" w:hAnsi="Symbol"/>
          <w:sz w:val="24"/>
          <w:szCs w:val="24"/>
        </w:rPr>
        <w:t></w:t>
      </w:r>
      <w:r w:rsidRPr="00096819">
        <w:rPr>
          <w:rFonts w:ascii="Symbol" w:eastAsia="TimesNewRomanSF" w:hAnsi="Symbol"/>
          <w:sz w:val="24"/>
          <w:szCs w:val="24"/>
        </w:rPr>
        <w:t></w:t>
      </w:r>
      <w:r w:rsidRPr="00096819">
        <w:rPr>
          <w:rFonts w:ascii="Times New Roman" w:eastAsia="TimesNewRomanSF" w:hAnsi="Times New Roman"/>
          <w:sz w:val="24"/>
          <w:szCs w:val="24"/>
        </w:rPr>
        <w:t>anomers</w:t>
      </w:r>
      <w:r>
        <w:rPr>
          <w:rFonts w:ascii="Symbol" w:eastAsia="TimesNewRomanSF" w:hAnsi="Symbol"/>
          <w:sz w:val="24"/>
          <w:szCs w:val="24"/>
        </w:rPr>
        <w:t></w:t>
      </w:r>
      <w:r>
        <w:rPr>
          <w:rFonts w:ascii="Symbol" w:eastAsia="TimesNewRomanSF" w:hAnsi="Symbol"/>
          <w:sz w:val="24"/>
          <w:szCs w:val="24"/>
        </w:rPr>
        <w:t></w:t>
      </w:r>
      <w:r>
        <w:rPr>
          <w:rFonts w:ascii="Symbol" w:eastAsia="TimesNewRomanSF" w:hAnsi="Symbol"/>
          <w:sz w:val="24"/>
          <w:szCs w:val="24"/>
        </w:rPr>
        <w:t></w:t>
      </w:r>
      <w:r>
        <w:rPr>
          <w:rFonts w:ascii="Times New Roman" w:eastAsia="TimesNewRomanSF" w:hAnsi="Times New Roman"/>
          <w:sz w:val="24"/>
          <w:szCs w:val="24"/>
        </w:rPr>
        <w:t>At the end of the four</w:t>
      </w:r>
      <w:r w:rsidRPr="00096819">
        <w:rPr>
          <w:rFonts w:ascii="Times New Roman" w:eastAsia="TimesNewRomanSF" w:hAnsi="Times New Roman"/>
          <w:sz w:val="24"/>
          <w:szCs w:val="24"/>
        </w:rPr>
        <w:t xml:space="preserve"> week period t</w:t>
      </w:r>
      <w:r>
        <w:rPr>
          <w:rFonts w:ascii="Times New Roman" w:eastAsia="TimesNewRomanSF" w:hAnsi="Times New Roman"/>
          <w:sz w:val="24"/>
          <w:szCs w:val="24"/>
        </w:rPr>
        <w:t>he fluorinase had lost ~20</w:t>
      </w:r>
      <w:r w:rsidRPr="00096819">
        <w:rPr>
          <w:rFonts w:ascii="Times New Roman" w:eastAsia="TimesNewRomanSF" w:hAnsi="Times New Roman"/>
          <w:sz w:val="24"/>
          <w:szCs w:val="24"/>
        </w:rPr>
        <w:t xml:space="preserve">% and nucleoside hydrolase had lost </w:t>
      </w:r>
      <w:r>
        <w:rPr>
          <w:rFonts w:ascii="Times New Roman" w:eastAsia="TimesNewRomanSF" w:hAnsi="Times New Roman"/>
          <w:sz w:val="24"/>
          <w:szCs w:val="24"/>
        </w:rPr>
        <w:t>~</w:t>
      </w:r>
      <w:r w:rsidRPr="00096819">
        <w:rPr>
          <w:rFonts w:ascii="Times New Roman" w:eastAsia="TimesNewRomanSF" w:hAnsi="Times New Roman"/>
          <w:sz w:val="24"/>
          <w:szCs w:val="24"/>
        </w:rPr>
        <w:t>23%</w:t>
      </w:r>
      <w:r>
        <w:rPr>
          <w:rFonts w:ascii="Times New Roman" w:eastAsia="TimesNewRomanSF" w:hAnsi="Times New Roman"/>
          <w:sz w:val="24"/>
          <w:szCs w:val="24"/>
        </w:rPr>
        <w:t xml:space="preserve"> of its initial activity</w:t>
      </w:r>
      <w:r w:rsidRPr="00096819">
        <w:rPr>
          <w:rFonts w:ascii="Times New Roman" w:eastAsia="TimesNewRomanSF" w:hAnsi="Times New Roman"/>
          <w:sz w:val="24"/>
          <w:szCs w:val="24"/>
        </w:rPr>
        <w:t xml:space="preserve"> (Figure 1)</w:t>
      </w:r>
      <w:r>
        <w:rPr>
          <w:rFonts w:ascii="Times New Roman" w:eastAsia="TimesNewRomanSF" w:hAnsi="Times New Roman"/>
          <w:sz w:val="24"/>
          <w:szCs w:val="24"/>
        </w:rPr>
        <w:t>.</w:t>
      </w:r>
    </w:p>
    <w:p w:rsidR="003C44BE" w:rsidRDefault="003C44BE" w:rsidP="00DC0AE3">
      <w:pPr>
        <w:spacing w:after="0" w:line="480" w:lineRule="auto"/>
        <w:jc w:val="both"/>
        <w:rPr>
          <w:rFonts w:ascii="Times New Roman" w:eastAsia="TimesNewRomanSF" w:hAnsi="Times New Roman"/>
          <w:sz w:val="24"/>
          <w:szCs w:val="24"/>
        </w:rPr>
      </w:pPr>
    </w:p>
    <w:p w:rsidR="002C070A" w:rsidRPr="00096819" w:rsidRDefault="002C070A" w:rsidP="003C44BE">
      <w:pPr>
        <w:numPr>
          <w:ins w:id="1" w:author="Danielle" w:date="2012-09-20T11:38:00Z"/>
        </w:numPr>
        <w:spacing w:after="0" w:line="480" w:lineRule="auto"/>
        <w:jc w:val="center"/>
        <w:rPr>
          <w:rFonts w:ascii="Times New Roman" w:eastAsia="TimesNewRomanSF" w:hAnsi="Times New Roman"/>
          <w:sz w:val="24"/>
          <w:szCs w:val="24"/>
        </w:rPr>
      </w:pPr>
      <w:r>
        <w:rPr>
          <w:rFonts w:ascii="Times New Roman" w:eastAsia="TimesNewRomanSF" w:hAnsi="Times New Roman"/>
          <w:sz w:val="24"/>
          <w:szCs w:val="24"/>
        </w:rPr>
        <w:t>[Figure 1]</w:t>
      </w:r>
    </w:p>
    <w:p w:rsidR="002C070A" w:rsidRPr="00096819" w:rsidRDefault="002C070A" w:rsidP="00DC0AE3">
      <w:pPr>
        <w:spacing w:after="0" w:line="480" w:lineRule="auto"/>
        <w:jc w:val="both"/>
        <w:rPr>
          <w:rFonts w:ascii="Times New Roman" w:eastAsia="TimesNewRomanSF" w:hAnsi="Times New Roman"/>
          <w:sz w:val="24"/>
          <w:szCs w:val="24"/>
        </w:rPr>
      </w:pPr>
    </w:p>
    <w:p w:rsidR="002C070A" w:rsidRPr="00CB0229" w:rsidRDefault="001A6C54" w:rsidP="00DC0AE3">
      <w:pPr>
        <w:spacing w:after="0" w:line="480" w:lineRule="auto"/>
        <w:jc w:val="both"/>
        <w:rPr>
          <w:rFonts w:ascii="Times New Roman" w:eastAsia="TimesNewRomanSF" w:hAnsi="Times New Roman"/>
          <w:i/>
          <w:sz w:val="24"/>
          <w:szCs w:val="24"/>
        </w:rPr>
      </w:pPr>
      <w:r>
        <w:rPr>
          <w:rFonts w:ascii="Times New Roman" w:eastAsia="TimesNewRomanSF" w:hAnsi="Times New Roman"/>
          <w:i/>
          <w:sz w:val="24"/>
          <w:szCs w:val="24"/>
        </w:rPr>
        <w:t>3.2</w:t>
      </w:r>
      <w:r>
        <w:rPr>
          <w:rFonts w:ascii="Times New Roman" w:eastAsia="TimesNewRomanSF" w:hAnsi="Times New Roman"/>
          <w:i/>
          <w:sz w:val="24"/>
          <w:szCs w:val="24"/>
        </w:rPr>
        <w:tab/>
      </w:r>
      <w:r w:rsidR="002C070A" w:rsidRPr="00CB0229">
        <w:rPr>
          <w:rFonts w:ascii="Times New Roman" w:eastAsia="TimesNewRomanSF" w:hAnsi="Times New Roman"/>
          <w:i/>
          <w:sz w:val="24"/>
          <w:szCs w:val="24"/>
        </w:rPr>
        <w:t>Preparation of [</w:t>
      </w:r>
      <w:r w:rsidR="002C070A" w:rsidRPr="00CB0229">
        <w:rPr>
          <w:rFonts w:ascii="Times New Roman" w:eastAsia="TimesNewRomanSF" w:hAnsi="Times New Roman"/>
          <w:i/>
          <w:sz w:val="24"/>
          <w:szCs w:val="24"/>
          <w:vertAlign w:val="superscript"/>
        </w:rPr>
        <w:t>18</w:t>
      </w:r>
      <w:r w:rsidR="002C070A" w:rsidRPr="00CB0229">
        <w:rPr>
          <w:rFonts w:ascii="Times New Roman" w:eastAsia="TimesNewRomanSF" w:hAnsi="Times New Roman"/>
          <w:i/>
          <w:sz w:val="24"/>
          <w:szCs w:val="24"/>
        </w:rPr>
        <w:t>F]FDR</w:t>
      </w:r>
    </w:p>
    <w:p w:rsidR="003C44BE" w:rsidRDefault="002C070A" w:rsidP="00DC0AE3">
      <w:pPr>
        <w:spacing w:after="0" w:line="480" w:lineRule="auto"/>
        <w:jc w:val="both"/>
        <w:rPr>
          <w:rFonts w:ascii="Times New Roman" w:hAnsi="Times New Roman"/>
          <w:sz w:val="24"/>
          <w:szCs w:val="24"/>
        </w:rPr>
      </w:pPr>
      <w:r>
        <w:rPr>
          <w:rFonts w:ascii="Times New Roman" w:hAnsi="Times New Roman"/>
          <w:sz w:val="24"/>
          <w:szCs w:val="24"/>
        </w:rPr>
        <w:t>The enzymatic radiosynthesis of [</w:t>
      </w:r>
      <w:r w:rsidRPr="00630962">
        <w:rPr>
          <w:rFonts w:ascii="Times New Roman" w:hAnsi="Times New Roman"/>
          <w:sz w:val="24"/>
          <w:szCs w:val="24"/>
          <w:vertAlign w:val="superscript"/>
        </w:rPr>
        <w:t>18</w:t>
      </w:r>
      <w:r w:rsidR="00A31EAE">
        <w:rPr>
          <w:rFonts w:ascii="Times New Roman" w:hAnsi="Times New Roman"/>
          <w:sz w:val="24"/>
          <w:szCs w:val="24"/>
        </w:rPr>
        <w:t xml:space="preserve">F]FDR was </w:t>
      </w:r>
      <w:r>
        <w:rPr>
          <w:rFonts w:ascii="Times New Roman" w:hAnsi="Times New Roman"/>
          <w:sz w:val="24"/>
          <w:szCs w:val="24"/>
        </w:rPr>
        <w:t xml:space="preserve">optimized at the John Mallard PET Centre at Aberdeen University and was then transferred to the VU University Medical Center in </w:t>
      </w:r>
      <w:r>
        <w:rPr>
          <w:rFonts w:ascii="Times New Roman" w:hAnsi="Times New Roman"/>
          <w:sz w:val="24"/>
          <w:szCs w:val="24"/>
        </w:rPr>
        <w:lastRenderedPageBreak/>
        <w:t>Amsterdam to perform imaging studies.</w:t>
      </w:r>
      <w:r w:rsidR="000E0B34">
        <w:rPr>
          <w:rFonts w:ascii="Times New Roman" w:hAnsi="Times New Roman"/>
          <w:sz w:val="24"/>
          <w:szCs w:val="24"/>
        </w:rPr>
        <w:t xml:space="preserve"> </w:t>
      </w:r>
      <w:r w:rsidRPr="00096819">
        <w:rPr>
          <w:rFonts w:ascii="Times New Roman" w:hAnsi="Times New Roman"/>
          <w:sz w:val="24"/>
          <w:szCs w:val="24"/>
        </w:rPr>
        <w:t>[</w:t>
      </w:r>
      <w:r w:rsidRPr="00096819">
        <w:rPr>
          <w:rFonts w:ascii="Times New Roman" w:hAnsi="Times New Roman"/>
          <w:sz w:val="24"/>
          <w:szCs w:val="24"/>
          <w:vertAlign w:val="superscript"/>
        </w:rPr>
        <w:t>18</w:t>
      </w:r>
      <w:r w:rsidRPr="00096819">
        <w:rPr>
          <w:rFonts w:ascii="Times New Roman" w:hAnsi="Times New Roman"/>
          <w:sz w:val="24"/>
          <w:szCs w:val="24"/>
        </w:rPr>
        <w:t xml:space="preserve">F]FDR </w:t>
      </w:r>
      <w:r>
        <w:rPr>
          <w:rFonts w:ascii="Times New Roman" w:hAnsi="Times New Roman"/>
          <w:sz w:val="24"/>
          <w:szCs w:val="24"/>
        </w:rPr>
        <w:t>with</w:t>
      </w:r>
      <w:r w:rsidR="00E524E2">
        <w:rPr>
          <w:rFonts w:ascii="Times New Roman" w:hAnsi="Times New Roman"/>
          <w:sz w:val="24"/>
          <w:szCs w:val="24"/>
        </w:rPr>
        <w:t xml:space="preserve"> </w:t>
      </w:r>
      <w:r w:rsidR="0029483F">
        <w:rPr>
          <w:rFonts w:ascii="Times New Roman" w:hAnsi="Times New Roman"/>
          <w:sz w:val="24"/>
          <w:szCs w:val="24"/>
        </w:rPr>
        <w:t>high</w:t>
      </w:r>
      <w:r w:rsidRPr="00096819">
        <w:rPr>
          <w:rFonts w:ascii="Times New Roman" w:hAnsi="Times New Roman"/>
          <w:sz w:val="24"/>
          <w:szCs w:val="24"/>
        </w:rPr>
        <w:t xml:space="preserve"> radiochemical purity could be obtained rapidly </w:t>
      </w:r>
      <w:r>
        <w:rPr>
          <w:rFonts w:ascii="Times New Roman" w:hAnsi="Times New Roman"/>
          <w:sz w:val="24"/>
          <w:szCs w:val="24"/>
        </w:rPr>
        <w:t xml:space="preserve">by solid phase extraction (SPE) </w:t>
      </w:r>
      <w:r w:rsidRPr="00096819">
        <w:rPr>
          <w:rFonts w:ascii="Times New Roman" w:hAnsi="Times New Roman"/>
          <w:sz w:val="24"/>
          <w:szCs w:val="24"/>
        </w:rPr>
        <w:t xml:space="preserve">which proved more preferable than HPLC purification. The </w:t>
      </w:r>
      <w:r w:rsidR="00901397">
        <w:rPr>
          <w:rFonts w:ascii="Times New Roman" w:hAnsi="Times New Roman"/>
          <w:sz w:val="24"/>
          <w:szCs w:val="24"/>
        </w:rPr>
        <w:t xml:space="preserve">only radioactive fraction </w:t>
      </w:r>
      <w:r w:rsidRPr="00096819">
        <w:rPr>
          <w:rFonts w:ascii="Times New Roman" w:hAnsi="Times New Roman"/>
          <w:sz w:val="24"/>
          <w:szCs w:val="24"/>
        </w:rPr>
        <w:t>contained [</w:t>
      </w:r>
      <w:r w:rsidRPr="00096819">
        <w:rPr>
          <w:rFonts w:ascii="Times New Roman" w:hAnsi="Times New Roman"/>
          <w:sz w:val="24"/>
          <w:szCs w:val="24"/>
          <w:vertAlign w:val="superscript"/>
        </w:rPr>
        <w:t>18</w:t>
      </w:r>
      <w:r w:rsidRPr="00096819">
        <w:rPr>
          <w:rFonts w:ascii="Times New Roman" w:hAnsi="Times New Roman"/>
          <w:sz w:val="24"/>
          <w:szCs w:val="24"/>
        </w:rPr>
        <w:t>F]FDR</w:t>
      </w:r>
      <w:r w:rsidR="00376A20">
        <w:rPr>
          <w:rFonts w:ascii="Times New Roman" w:hAnsi="Times New Roman"/>
          <w:sz w:val="24"/>
          <w:szCs w:val="24"/>
        </w:rPr>
        <w:t>.</w:t>
      </w:r>
    </w:p>
    <w:p w:rsidR="003C44BE" w:rsidRDefault="002C070A" w:rsidP="003C44BE">
      <w:pPr>
        <w:spacing w:after="0" w:line="480" w:lineRule="auto"/>
        <w:jc w:val="both"/>
        <w:rPr>
          <w:rFonts w:ascii="Times New Roman" w:hAnsi="Times New Roman"/>
          <w:sz w:val="24"/>
          <w:szCs w:val="24"/>
        </w:rPr>
      </w:pPr>
      <w:r>
        <w:rPr>
          <w:rFonts w:ascii="Times New Roman" w:hAnsi="Times New Roman"/>
          <w:sz w:val="24"/>
          <w:szCs w:val="24"/>
        </w:rPr>
        <w:t>The intermediate precipitation of the</w:t>
      </w:r>
      <w:r w:rsidR="00A31EAE">
        <w:rPr>
          <w:rFonts w:ascii="Times New Roman" w:hAnsi="Times New Roman"/>
          <w:sz w:val="24"/>
          <w:szCs w:val="24"/>
        </w:rPr>
        <w:t xml:space="preserve"> first enzyme (fluorinase</w:t>
      </w:r>
      <w:r>
        <w:rPr>
          <w:rFonts w:ascii="Times New Roman" w:hAnsi="Times New Roman"/>
          <w:sz w:val="24"/>
          <w:szCs w:val="24"/>
        </w:rPr>
        <w:t>, followed by addition of the second enz</w:t>
      </w:r>
      <w:r w:rsidR="00A31EAE">
        <w:rPr>
          <w:rFonts w:ascii="Times New Roman" w:hAnsi="Times New Roman"/>
          <w:sz w:val="24"/>
          <w:szCs w:val="24"/>
        </w:rPr>
        <w:t>yme (nucleoside hydrolase)</w:t>
      </w:r>
      <w:r w:rsidR="0029483F">
        <w:rPr>
          <w:rFonts w:ascii="Times New Roman" w:hAnsi="Times New Roman"/>
          <w:sz w:val="24"/>
          <w:szCs w:val="24"/>
        </w:rPr>
        <w:t xml:space="preserve"> </w:t>
      </w:r>
      <w:r>
        <w:rPr>
          <w:rFonts w:ascii="Times New Roman" w:hAnsi="Times New Roman"/>
          <w:sz w:val="24"/>
          <w:szCs w:val="24"/>
        </w:rPr>
        <w:t>resulted in a more efficient preparation of [</w:t>
      </w:r>
      <w:r w:rsidRPr="007A3C55">
        <w:rPr>
          <w:rFonts w:ascii="Times New Roman" w:hAnsi="Times New Roman"/>
          <w:sz w:val="24"/>
          <w:szCs w:val="24"/>
          <w:vertAlign w:val="superscript"/>
        </w:rPr>
        <w:t>18</w:t>
      </w:r>
      <w:r>
        <w:rPr>
          <w:rFonts w:ascii="Times New Roman" w:hAnsi="Times New Roman"/>
          <w:sz w:val="24"/>
          <w:szCs w:val="24"/>
        </w:rPr>
        <w:t xml:space="preserve">F]FDR, compared to two separate enzyme reactions in separate reaction vials, and </w:t>
      </w:r>
      <w:r w:rsidRPr="00096819">
        <w:rPr>
          <w:rFonts w:ascii="Times New Roman" w:hAnsi="Times New Roman"/>
          <w:sz w:val="24"/>
          <w:szCs w:val="24"/>
        </w:rPr>
        <w:t xml:space="preserve">significantly shortened the </w:t>
      </w:r>
      <w:r w:rsidR="001E38F2">
        <w:rPr>
          <w:rFonts w:ascii="Times New Roman" w:hAnsi="Times New Roman"/>
          <w:sz w:val="24"/>
          <w:szCs w:val="24"/>
        </w:rPr>
        <w:t>p</w:t>
      </w:r>
      <w:r w:rsidRPr="00096819">
        <w:rPr>
          <w:rFonts w:ascii="Times New Roman" w:hAnsi="Times New Roman"/>
          <w:sz w:val="24"/>
          <w:szCs w:val="24"/>
        </w:rPr>
        <w:t>reparation time and improved the radiochemical conversion of SAM to [</w:t>
      </w:r>
      <w:r w:rsidRPr="00096819">
        <w:rPr>
          <w:rFonts w:ascii="Times New Roman" w:hAnsi="Times New Roman"/>
          <w:sz w:val="24"/>
          <w:szCs w:val="24"/>
          <w:vertAlign w:val="superscript"/>
        </w:rPr>
        <w:t>18</w:t>
      </w:r>
      <w:r w:rsidRPr="00096819">
        <w:rPr>
          <w:rFonts w:ascii="Times New Roman" w:hAnsi="Times New Roman"/>
          <w:sz w:val="24"/>
          <w:szCs w:val="24"/>
        </w:rPr>
        <w:t>F]</w:t>
      </w:r>
      <w:r>
        <w:rPr>
          <w:rFonts w:ascii="Times New Roman" w:hAnsi="Times New Roman"/>
          <w:sz w:val="24"/>
          <w:szCs w:val="24"/>
        </w:rPr>
        <w:t xml:space="preserve">FDR. </w:t>
      </w:r>
      <w:r w:rsidR="003C44BE">
        <w:rPr>
          <w:rFonts w:ascii="Times New Roman" w:hAnsi="Times New Roman"/>
          <w:sz w:val="24"/>
          <w:szCs w:val="24"/>
        </w:rPr>
        <w:t xml:space="preserve">After the first enzymatic reaction the </w:t>
      </w:r>
      <w:r w:rsidR="00A32731">
        <w:rPr>
          <w:rFonts w:ascii="Times New Roman" w:hAnsi="Times New Roman"/>
          <w:sz w:val="24"/>
          <w:szCs w:val="24"/>
        </w:rPr>
        <w:t xml:space="preserve">efficient </w:t>
      </w:r>
      <w:r w:rsidR="003C44BE">
        <w:rPr>
          <w:rFonts w:ascii="Times New Roman" w:hAnsi="Times New Roman"/>
          <w:sz w:val="24"/>
          <w:szCs w:val="24"/>
        </w:rPr>
        <w:t>production of [</w:t>
      </w:r>
      <w:r w:rsidR="003C44BE" w:rsidRPr="003C44BE">
        <w:rPr>
          <w:rFonts w:ascii="Times New Roman" w:hAnsi="Times New Roman"/>
          <w:sz w:val="24"/>
          <w:szCs w:val="24"/>
          <w:vertAlign w:val="superscript"/>
        </w:rPr>
        <w:t>18</w:t>
      </w:r>
      <w:r w:rsidR="003C44BE">
        <w:rPr>
          <w:rFonts w:ascii="Times New Roman" w:hAnsi="Times New Roman"/>
          <w:sz w:val="24"/>
          <w:szCs w:val="24"/>
        </w:rPr>
        <w:t>F]FDA was readily apparent by radioHPLC analysis</w:t>
      </w:r>
      <w:r w:rsidR="00A32731">
        <w:rPr>
          <w:rFonts w:ascii="Times New Roman" w:hAnsi="Times New Roman"/>
          <w:sz w:val="24"/>
          <w:szCs w:val="24"/>
        </w:rPr>
        <w:t xml:space="preserve"> [Figure 2]</w:t>
      </w:r>
      <w:r w:rsidR="003C44BE">
        <w:rPr>
          <w:rFonts w:ascii="Times New Roman" w:hAnsi="Times New Roman"/>
          <w:sz w:val="24"/>
          <w:szCs w:val="24"/>
        </w:rPr>
        <w:t>, and then the conversion of [</w:t>
      </w:r>
      <w:r w:rsidR="003C44BE" w:rsidRPr="003C44BE">
        <w:rPr>
          <w:rFonts w:ascii="Times New Roman" w:hAnsi="Times New Roman"/>
          <w:sz w:val="24"/>
          <w:szCs w:val="24"/>
          <w:vertAlign w:val="superscript"/>
        </w:rPr>
        <w:t>18</w:t>
      </w:r>
      <w:r w:rsidR="003C44BE">
        <w:rPr>
          <w:rFonts w:ascii="Times New Roman" w:hAnsi="Times New Roman"/>
          <w:sz w:val="24"/>
          <w:szCs w:val="24"/>
        </w:rPr>
        <w:t>F]FDA to [</w:t>
      </w:r>
      <w:r w:rsidR="003C44BE" w:rsidRPr="003C44BE">
        <w:rPr>
          <w:rFonts w:ascii="Times New Roman" w:hAnsi="Times New Roman"/>
          <w:sz w:val="24"/>
          <w:szCs w:val="24"/>
          <w:vertAlign w:val="superscript"/>
        </w:rPr>
        <w:t>18</w:t>
      </w:r>
      <w:r w:rsidR="003C44BE">
        <w:rPr>
          <w:rFonts w:ascii="Times New Roman" w:hAnsi="Times New Roman"/>
          <w:sz w:val="24"/>
          <w:szCs w:val="24"/>
        </w:rPr>
        <w:t xml:space="preserve">F]FDR </w:t>
      </w:r>
      <w:r w:rsidR="000E0B34">
        <w:rPr>
          <w:rFonts w:ascii="Times New Roman" w:hAnsi="Times New Roman"/>
          <w:sz w:val="24"/>
          <w:szCs w:val="24"/>
        </w:rPr>
        <w:t>by the hydrol</w:t>
      </w:r>
      <w:r w:rsidR="00A32731">
        <w:rPr>
          <w:rFonts w:ascii="Times New Roman" w:hAnsi="Times New Roman"/>
          <w:sz w:val="24"/>
          <w:szCs w:val="24"/>
        </w:rPr>
        <w:t>ase could conveni</w:t>
      </w:r>
      <w:r w:rsidR="00007D05">
        <w:rPr>
          <w:rFonts w:ascii="Times New Roman" w:hAnsi="Times New Roman"/>
          <w:sz w:val="24"/>
          <w:szCs w:val="24"/>
        </w:rPr>
        <w:t>ently be followed by radioHPLC [</w:t>
      </w:r>
      <w:r w:rsidR="00A32731">
        <w:rPr>
          <w:rFonts w:ascii="Times New Roman" w:hAnsi="Times New Roman"/>
          <w:sz w:val="24"/>
          <w:szCs w:val="24"/>
        </w:rPr>
        <w:t xml:space="preserve">Figure 3] </w:t>
      </w:r>
    </w:p>
    <w:p w:rsidR="00A32731" w:rsidRDefault="00A32731" w:rsidP="00A32731">
      <w:pPr>
        <w:spacing w:after="0" w:line="480" w:lineRule="auto"/>
        <w:jc w:val="center"/>
        <w:rPr>
          <w:rFonts w:ascii="Times New Roman" w:hAnsi="Times New Roman"/>
          <w:sz w:val="24"/>
          <w:szCs w:val="24"/>
        </w:rPr>
      </w:pPr>
    </w:p>
    <w:p w:rsidR="00A32731" w:rsidRDefault="00A32731" w:rsidP="00A32731">
      <w:pPr>
        <w:spacing w:after="0" w:line="480" w:lineRule="auto"/>
        <w:jc w:val="center"/>
        <w:rPr>
          <w:rFonts w:ascii="Times New Roman" w:hAnsi="Times New Roman"/>
          <w:sz w:val="24"/>
          <w:szCs w:val="24"/>
        </w:rPr>
      </w:pPr>
      <w:r>
        <w:rPr>
          <w:rFonts w:ascii="Times New Roman" w:hAnsi="Times New Roman"/>
          <w:sz w:val="24"/>
          <w:szCs w:val="24"/>
        </w:rPr>
        <w:t>[Figure 2]</w:t>
      </w:r>
    </w:p>
    <w:p w:rsidR="00A32731" w:rsidRDefault="00A32731" w:rsidP="00A32731">
      <w:pPr>
        <w:spacing w:after="0" w:line="480" w:lineRule="auto"/>
        <w:jc w:val="center"/>
        <w:rPr>
          <w:rFonts w:ascii="Times New Roman" w:hAnsi="Times New Roman"/>
          <w:sz w:val="24"/>
          <w:szCs w:val="24"/>
        </w:rPr>
      </w:pPr>
      <w:r>
        <w:rPr>
          <w:rFonts w:ascii="Times New Roman" w:hAnsi="Times New Roman"/>
          <w:sz w:val="24"/>
          <w:szCs w:val="24"/>
        </w:rPr>
        <w:t>[Figure 3]</w:t>
      </w:r>
    </w:p>
    <w:p w:rsidR="00A32731" w:rsidRDefault="00A32731" w:rsidP="003C44BE">
      <w:pPr>
        <w:spacing w:after="0" w:line="480" w:lineRule="auto"/>
        <w:jc w:val="both"/>
        <w:rPr>
          <w:rFonts w:ascii="Times New Roman" w:hAnsi="Times New Roman"/>
          <w:sz w:val="24"/>
          <w:szCs w:val="24"/>
        </w:rPr>
      </w:pPr>
    </w:p>
    <w:p w:rsidR="002C070A" w:rsidRDefault="002C070A" w:rsidP="00DC0AE3">
      <w:pPr>
        <w:spacing w:after="0" w:line="480" w:lineRule="auto"/>
        <w:jc w:val="both"/>
        <w:rPr>
          <w:rFonts w:ascii="Times New Roman" w:hAnsi="Times New Roman"/>
          <w:noProof/>
          <w:sz w:val="24"/>
          <w:szCs w:val="24"/>
          <w:lang w:eastAsia="nl-NL"/>
        </w:rPr>
      </w:pPr>
      <w:r>
        <w:rPr>
          <w:rFonts w:ascii="Times New Roman" w:hAnsi="Times New Roman"/>
          <w:sz w:val="24"/>
          <w:szCs w:val="24"/>
        </w:rPr>
        <w:t>Any trace of unreacted [</w:t>
      </w:r>
      <w:r w:rsidRPr="00670D05">
        <w:rPr>
          <w:rFonts w:ascii="Times New Roman" w:hAnsi="Times New Roman"/>
          <w:sz w:val="24"/>
          <w:szCs w:val="24"/>
          <w:vertAlign w:val="superscript"/>
        </w:rPr>
        <w:t>18</w:t>
      </w:r>
      <w:r w:rsidR="00007D05">
        <w:rPr>
          <w:rFonts w:ascii="Times New Roman" w:hAnsi="Times New Roman"/>
          <w:sz w:val="24"/>
          <w:szCs w:val="24"/>
        </w:rPr>
        <w:t>F]</w:t>
      </w:r>
      <w:r>
        <w:rPr>
          <w:rFonts w:ascii="Times New Roman" w:hAnsi="Times New Roman"/>
          <w:sz w:val="24"/>
          <w:szCs w:val="24"/>
        </w:rPr>
        <w:t xml:space="preserve">fluoride ion was removed using solid phase extraction, before performing the imaging experiments. </w:t>
      </w:r>
      <w:r>
        <w:rPr>
          <w:rFonts w:ascii="Times New Roman" w:hAnsi="Times New Roman"/>
          <w:noProof/>
          <w:sz w:val="24"/>
          <w:szCs w:val="24"/>
          <w:lang w:eastAsia="nl-NL"/>
        </w:rPr>
        <w:t>This purification protocol allowed the production of a radiochemically pure tracer as illustrated in Figure 4 (UV trace signal increase is related to the acetonitrile gradient).</w:t>
      </w:r>
    </w:p>
    <w:p w:rsidR="003C44BE" w:rsidRDefault="003C44BE" w:rsidP="00DC0AE3">
      <w:pPr>
        <w:spacing w:after="0" w:line="480" w:lineRule="auto"/>
        <w:jc w:val="both"/>
        <w:rPr>
          <w:rFonts w:ascii="Times New Roman" w:hAnsi="Times New Roman"/>
          <w:sz w:val="24"/>
          <w:szCs w:val="24"/>
        </w:rPr>
      </w:pPr>
    </w:p>
    <w:p w:rsidR="002C070A" w:rsidRDefault="002C070A" w:rsidP="003C44BE">
      <w:pPr>
        <w:spacing w:after="0" w:line="480" w:lineRule="auto"/>
        <w:jc w:val="center"/>
        <w:rPr>
          <w:rFonts w:ascii="Times New Roman" w:hAnsi="Times New Roman"/>
          <w:noProof/>
          <w:sz w:val="24"/>
          <w:szCs w:val="24"/>
          <w:lang w:eastAsia="nl-NL"/>
        </w:rPr>
      </w:pPr>
      <w:r>
        <w:rPr>
          <w:rFonts w:ascii="Times New Roman" w:hAnsi="Times New Roman"/>
          <w:noProof/>
          <w:sz w:val="24"/>
          <w:szCs w:val="24"/>
          <w:lang w:eastAsia="nl-NL"/>
        </w:rPr>
        <w:t>[Figure 4]</w:t>
      </w:r>
    </w:p>
    <w:p w:rsidR="00A31EAE" w:rsidRDefault="00A31EAE" w:rsidP="00DC0AE3">
      <w:pPr>
        <w:spacing w:after="0" w:line="480" w:lineRule="auto"/>
        <w:jc w:val="both"/>
        <w:rPr>
          <w:rFonts w:ascii="Times New Roman" w:hAnsi="Times New Roman"/>
          <w:b/>
          <w:i/>
          <w:sz w:val="24"/>
          <w:szCs w:val="24"/>
        </w:rPr>
      </w:pPr>
    </w:p>
    <w:p w:rsidR="002C070A" w:rsidRPr="00CB0229" w:rsidRDefault="001A6C54" w:rsidP="00DC0AE3">
      <w:pPr>
        <w:spacing w:after="0" w:line="480" w:lineRule="auto"/>
        <w:jc w:val="both"/>
        <w:rPr>
          <w:rFonts w:ascii="Times New Roman" w:hAnsi="Times New Roman"/>
          <w:i/>
          <w:sz w:val="24"/>
          <w:szCs w:val="24"/>
        </w:rPr>
      </w:pPr>
      <w:r>
        <w:rPr>
          <w:rFonts w:ascii="Times New Roman" w:hAnsi="Times New Roman"/>
          <w:i/>
          <w:sz w:val="24"/>
          <w:szCs w:val="24"/>
        </w:rPr>
        <w:t>3.3</w:t>
      </w:r>
      <w:r>
        <w:rPr>
          <w:rFonts w:ascii="Times New Roman" w:hAnsi="Times New Roman"/>
          <w:i/>
          <w:sz w:val="24"/>
          <w:szCs w:val="24"/>
        </w:rPr>
        <w:tab/>
      </w:r>
      <w:r w:rsidR="002C070A" w:rsidRPr="00CB0229">
        <w:rPr>
          <w:rFonts w:ascii="Times New Roman" w:hAnsi="Times New Roman"/>
          <w:i/>
          <w:sz w:val="24"/>
          <w:szCs w:val="24"/>
        </w:rPr>
        <w:t>Mice imaging studies</w:t>
      </w:r>
    </w:p>
    <w:p w:rsidR="007E4166" w:rsidRDefault="002C070A" w:rsidP="00DC0AE3">
      <w:pPr>
        <w:spacing w:after="0" w:line="480" w:lineRule="auto"/>
        <w:jc w:val="both"/>
        <w:rPr>
          <w:rFonts w:ascii="Times New Roman" w:hAnsi="Times New Roman"/>
          <w:sz w:val="24"/>
          <w:szCs w:val="24"/>
        </w:rPr>
      </w:pPr>
      <w:r w:rsidRPr="00096819">
        <w:rPr>
          <w:rFonts w:ascii="Times New Roman" w:hAnsi="Times New Roman"/>
          <w:sz w:val="24"/>
          <w:szCs w:val="24"/>
        </w:rPr>
        <w:t xml:space="preserve">Four mice were pre-induced subcutaneously with </w:t>
      </w:r>
      <w:r>
        <w:rPr>
          <w:rFonts w:ascii="Times New Roman" w:hAnsi="Times New Roman"/>
          <w:sz w:val="24"/>
          <w:szCs w:val="24"/>
        </w:rPr>
        <w:t xml:space="preserve">two </w:t>
      </w:r>
      <w:r w:rsidRPr="00096819">
        <w:rPr>
          <w:rFonts w:ascii="Times New Roman" w:hAnsi="Times New Roman"/>
          <w:sz w:val="24"/>
          <w:szCs w:val="24"/>
        </w:rPr>
        <w:t>tumours</w:t>
      </w:r>
      <w:r w:rsidR="007E4166">
        <w:rPr>
          <w:rFonts w:ascii="Times New Roman" w:hAnsi="Times New Roman"/>
          <w:sz w:val="24"/>
          <w:szCs w:val="24"/>
        </w:rPr>
        <w:t xml:space="preserve"> at the left and right thigh</w:t>
      </w:r>
      <w:r w:rsidRPr="00096819">
        <w:rPr>
          <w:rFonts w:ascii="Times New Roman" w:hAnsi="Times New Roman"/>
          <w:sz w:val="24"/>
          <w:szCs w:val="24"/>
        </w:rPr>
        <w:t xml:space="preserve"> using the A431human epithelial carcinoma cell line</w:t>
      </w:r>
      <w:r w:rsidR="00843235">
        <w:rPr>
          <w:rFonts w:ascii="Times New Roman" w:hAnsi="Times New Roman"/>
          <w:sz w:val="24"/>
          <w:szCs w:val="24"/>
        </w:rPr>
        <w:t xml:space="preserve"> [</w:t>
      </w:r>
      <w:r w:rsidR="00165D0D">
        <w:rPr>
          <w:rFonts w:ascii="Times New Roman" w:hAnsi="Times New Roman"/>
          <w:sz w:val="24"/>
          <w:szCs w:val="24"/>
        </w:rPr>
        <w:t>21</w:t>
      </w:r>
      <w:r>
        <w:rPr>
          <w:rFonts w:ascii="Times New Roman" w:hAnsi="Times New Roman"/>
          <w:sz w:val="24"/>
          <w:szCs w:val="24"/>
        </w:rPr>
        <w:t>]</w:t>
      </w:r>
      <w:r w:rsidRPr="00096819">
        <w:rPr>
          <w:rFonts w:ascii="Times New Roman" w:hAnsi="Times New Roman"/>
          <w:sz w:val="24"/>
          <w:szCs w:val="24"/>
        </w:rPr>
        <w:t>. These cells are devoid of the p53 tumour suppressor gene and are highly susceptible to mutagenesis and tumour induction</w:t>
      </w:r>
      <w:r w:rsidR="00843235">
        <w:rPr>
          <w:rFonts w:ascii="Times New Roman" w:hAnsi="Times New Roman"/>
          <w:sz w:val="24"/>
          <w:szCs w:val="24"/>
        </w:rPr>
        <w:t xml:space="preserve"> [</w:t>
      </w:r>
      <w:r w:rsidR="00165D0D">
        <w:rPr>
          <w:rFonts w:ascii="Times New Roman" w:hAnsi="Times New Roman"/>
          <w:sz w:val="24"/>
          <w:szCs w:val="24"/>
        </w:rPr>
        <w:t>22</w:t>
      </w:r>
      <w:r>
        <w:rPr>
          <w:rFonts w:ascii="Times New Roman" w:hAnsi="Times New Roman"/>
          <w:sz w:val="24"/>
          <w:szCs w:val="24"/>
        </w:rPr>
        <w:t>]</w:t>
      </w:r>
      <w:r w:rsidRPr="00096819">
        <w:rPr>
          <w:rFonts w:ascii="Times New Roman" w:hAnsi="Times New Roman"/>
          <w:sz w:val="24"/>
          <w:szCs w:val="24"/>
        </w:rPr>
        <w:t xml:space="preserve">. All </w:t>
      </w:r>
      <w:r w:rsidRPr="00096819">
        <w:rPr>
          <w:rFonts w:ascii="Times New Roman" w:hAnsi="Times New Roman"/>
          <w:sz w:val="24"/>
          <w:szCs w:val="24"/>
        </w:rPr>
        <w:lastRenderedPageBreak/>
        <w:t>four mice developed tumours and the new radiotracer [</w:t>
      </w:r>
      <w:r w:rsidRPr="00096819">
        <w:rPr>
          <w:rFonts w:ascii="Times New Roman" w:hAnsi="Times New Roman"/>
          <w:sz w:val="24"/>
          <w:szCs w:val="24"/>
          <w:vertAlign w:val="superscript"/>
        </w:rPr>
        <w:t>18</w:t>
      </w:r>
      <w:r w:rsidRPr="00096819">
        <w:rPr>
          <w:rFonts w:ascii="Times New Roman" w:hAnsi="Times New Roman"/>
          <w:sz w:val="24"/>
          <w:szCs w:val="24"/>
        </w:rPr>
        <w:t>F]</w:t>
      </w:r>
      <w:r>
        <w:rPr>
          <w:rFonts w:ascii="Times New Roman" w:hAnsi="Times New Roman"/>
          <w:sz w:val="24"/>
          <w:szCs w:val="24"/>
        </w:rPr>
        <w:t>FDR</w:t>
      </w:r>
      <w:r w:rsidRPr="00096819">
        <w:rPr>
          <w:rFonts w:ascii="Times New Roman" w:hAnsi="Times New Roman"/>
          <w:sz w:val="24"/>
          <w:szCs w:val="24"/>
        </w:rPr>
        <w:t xml:space="preserve"> was administered one week after induction. One day later a similar dose of [</w:t>
      </w:r>
      <w:r w:rsidRPr="00096819">
        <w:rPr>
          <w:rFonts w:ascii="Times New Roman" w:hAnsi="Times New Roman"/>
          <w:sz w:val="24"/>
          <w:szCs w:val="24"/>
          <w:vertAlign w:val="superscript"/>
        </w:rPr>
        <w:t>18</w:t>
      </w:r>
      <w:r w:rsidRPr="00096819">
        <w:rPr>
          <w:rFonts w:ascii="Times New Roman" w:hAnsi="Times New Roman"/>
          <w:sz w:val="24"/>
          <w:szCs w:val="24"/>
        </w:rPr>
        <w:t>F]FDG was administered to the same mice, to provide a comparison between the two radiotracers. A cross-sectional summed image of a typical whole body image after [</w:t>
      </w:r>
      <w:r w:rsidRPr="00096819">
        <w:rPr>
          <w:rFonts w:ascii="Times New Roman" w:hAnsi="Times New Roman"/>
          <w:sz w:val="24"/>
          <w:szCs w:val="24"/>
          <w:vertAlign w:val="superscript"/>
        </w:rPr>
        <w:t>18</w:t>
      </w:r>
      <w:r w:rsidRPr="00096819">
        <w:rPr>
          <w:rFonts w:ascii="Times New Roman" w:hAnsi="Times New Roman"/>
          <w:sz w:val="24"/>
          <w:szCs w:val="24"/>
        </w:rPr>
        <w:t>F]</w:t>
      </w:r>
      <w:r>
        <w:rPr>
          <w:rFonts w:ascii="Times New Roman" w:hAnsi="Times New Roman"/>
          <w:sz w:val="24"/>
          <w:szCs w:val="24"/>
        </w:rPr>
        <w:t>FDR</w:t>
      </w:r>
      <w:r w:rsidRPr="00096819">
        <w:rPr>
          <w:rFonts w:ascii="Times New Roman" w:hAnsi="Times New Roman"/>
          <w:sz w:val="24"/>
          <w:szCs w:val="24"/>
        </w:rPr>
        <w:t xml:space="preserve"> adm</w:t>
      </w:r>
      <w:r>
        <w:rPr>
          <w:rFonts w:ascii="Times New Roman" w:hAnsi="Times New Roman"/>
          <w:sz w:val="24"/>
          <w:szCs w:val="24"/>
        </w:rPr>
        <w:t>inistration is shown in Figure 5 (A and B)</w:t>
      </w:r>
      <w:r w:rsidRPr="00096819">
        <w:rPr>
          <w:rFonts w:ascii="Times New Roman" w:hAnsi="Times New Roman"/>
          <w:sz w:val="24"/>
          <w:szCs w:val="24"/>
        </w:rPr>
        <w:t xml:space="preserve">. The </w:t>
      </w:r>
      <w:r w:rsidR="007E4166">
        <w:rPr>
          <w:rFonts w:ascii="Times New Roman" w:hAnsi="Times New Roman"/>
          <w:sz w:val="24"/>
          <w:szCs w:val="24"/>
        </w:rPr>
        <w:t>image represent</w:t>
      </w:r>
      <w:r w:rsidR="00165D0D">
        <w:rPr>
          <w:rFonts w:ascii="Times New Roman" w:hAnsi="Times New Roman"/>
          <w:sz w:val="24"/>
          <w:szCs w:val="24"/>
        </w:rPr>
        <w:t>s the summed images</w:t>
      </w:r>
      <w:r w:rsidR="007E4166">
        <w:rPr>
          <w:rFonts w:ascii="Times New Roman" w:hAnsi="Times New Roman"/>
          <w:sz w:val="24"/>
          <w:szCs w:val="24"/>
        </w:rPr>
        <w:t xml:space="preserve"> of 600-1200 seconds after injection</w:t>
      </w:r>
      <w:r w:rsidRPr="00096819">
        <w:rPr>
          <w:rFonts w:ascii="Times New Roman" w:hAnsi="Times New Roman"/>
          <w:sz w:val="24"/>
          <w:szCs w:val="24"/>
        </w:rPr>
        <w:t xml:space="preserve">, and the images are cross-sections through the mouse. Two tumours are clearly visible at the bottom right and bottom left of the animal (indicated by an arrow), in the three images in the central panel.  It is clear that </w:t>
      </w:r>
      <w:r w:rsidRPr="005A3E4A">
        <w:rPr>
          <w:rFonts w:ascii="Times New Roman" w:hAnsi="Times New Roman"/>
          <w:sz w:val="24"/>
          <w:szCs w:val="24"/>
        </w:rPr>
        <w:t>[</w:t>
      </w:r>
      <w:r w:rsidRPr="005A3E4A">
        <w:rPr>
          <w:rFonts w:ascii="Times New Roman" w:hAnsi="Times New Roman"/>
          <w:sz w:val="24"/>
          <w:szCs w:val="24"/>
          <w:vertAlign w:val="superscript"/>
        </w:rPr>
        <w:t>18</w:t>
      </w:r>
      <w:r w:rsidRPr="005A3E4A">
        <w:rPr>
          <w:rFonts w:ascii="Times New Roman" w:hAnsi="Times New Roman"/>
          <w:sz w:val="24"/>
          <w:szCs w:val="24"/>
        </w:rPr>
        <w:t>F]FDR</w:t>
      </w:r>
      <w:r w:rsidR="000E0B34">
        <w:rPr>
          <w:rFonts w:ascii="Times New Roman" w:hAnsi="Times New Roman"/>
          <w:sz w:val="24"/>
          <w:szCs w:val="24"/>
        </w:rPr>
        <w:t xml:space="preserve"> </w:t>
      </w:r>
      <w:r w:rsidRPr="005A3E4A">
        <w:rPr>
          <w:rFonts w:ascii="Times New Roman" w:hAnsi="Times New Roman"/>
          <w:sz w:val="24"/>
          <w:szCs w:val="24"/>
        </w:rPr>
        <w:t xml:space="preserve">is taken up by the </w:t>
      </w:r>
      <w:r>
        <w:rPr>
          <w:rFonts w:ascii="Times New Roman" w:hAnsi="Times New Roman"/>
          <w:sz w:val="24"/>
          <w:szCs w:val="24"/>
        </w:rPr>
        <w:t>tumou</w:t>
      </w:r>
      <w:r w:rsidRPr="00192D57">
        <w:rPr>
          <w:rFonts w:ascii="Times New Roman" w:hAnsi="Times New Roman"/>
          <w:sz w:val="24"/>
          <w:szCs w:val="24"/>
        </w:rPr>
        <w:t>r</w:t>
      </w:r>
      <w:r>
        <w:rPr>
          <w:rFonts w:ascii="Times New Roman" w:hAnsi="Times New Roman"/>
          <w:sz w:val="24"/>
          <w:szCs w:val="24"/>
        </w:rPr>
        <w:t>s</w:t>
      </w:r>
      <w:r w:rsidRPr="005A3E4A">
        <w:rPr>
          <w:rFonts w:ascii="Times New Roman" w:hAnsi="Times New Roman"/>
          <w:sz w:val="24"/>
          <w:szCs w:val="24"/>
        </w:rPr>
        <w:t xml:space="preserve"> with sufficient contrast for visualization. Figure </w:t>
      </w:r>
      <w:r w:rsidRPr="00096819">
        <w:rPr>
          <w:rFonts w:ascii="Times New Roman" w:hAnsi="Times New Roman"/>
          <w:sz w:val="24"/>
          <w:szCs w:val="24"/>
        </w:rPr>
        <w:t>6</w:t>
      </w:r>
      <w:r w:rsidRPr="005A3E4A">
        <w:rPr>
          <w:rFonts w:ascii="Times New Roman" w:hAnsi="Times New Roman"/>
          <w:sz w:val="24"/>
          <w:szCs w:val="24"/>
        </w:rPr>
        <w:t xml:space="preserve"> gives the time activity curves of the uptake of radioactivity in the tumours for both [</w:t>
      </w:r>
      <w:r w:rsidRPr="005A3E4A">
        <w:rPr>
          <w:rFonts w:ascii="Times New Roman" w:hAnsi="Times New Roman"/>
          <w:sz w:val="24"/>
          <w:szCs w:val="24"/>
          <w:vertAlign w:val="superscript"/>
        </w:rPr>
        <w:t>18</w:t>
      </w:r>
      <w:r w:rsidRPr="005A3E4A">
        <w:rPr>
          <w:rFonts w:ascii="Times New Roman" w:hAnsi="Times New Roman"/>
          <w:sz w:val="24"/>
          <w:szCs w:val="24"/>
        </w:rPr>
        <w:t>F]</w:t>
      </w:r>
      <w:r>
        <w:rPr>
          <w:rFonts w:ascii="Times New Roman" w:hAnsi="Times New Roman"/>
          <w:sz w:val="24"/>
          <w:szCs w:val="24"/>
        </w:rPr>
        <w:t>FDR</w:t>
      </w:r>
      <w:r w:rsidR="000E0B34">
        <w:rPr>
          <w:rFonts w:ascii="Times New Roman" w:hAnsi="Times New Roman"/>
          <w:sz w:val="24"/>
          <w:szCs w:val="24"/>
        </w:rPr>
        <w:t xml:space="preserve"> </w:t>
      </w:r>
      <w:r>
        <w:rPr>
          <w:rFonts w:ascii="Times New Roman" w:hAnsi="Times New Roman"/>
          <w:sz w:val="24"/>
          <w:szCs w:val="24"/>
        </w:rPr>
        <w:t>and</w:t>
      </w:r>
      <w:r w:rsidRPr="005A3E4A">
        <w:rPr>
          <w:rFonts w:ascii="Times New Roman" w:hAnsi="Times New Roman"/>
          <w:sz w:val="24"/>
          <w:szCs w:val="24"/>
        </w:rPr>
        <w:t xml:space="preserve"> [</w:t>
      </w:r>
      <w:r w:rsidRPr="005A3E4A">
        <w:rPr>
          <w:rFonts w:ascii="Times New Roman" w:hAnsi="Times New Roman"/>
          <w:sz w:val="24"/>
          <w:szCs w:val="24"/>
          <w:vertAlign w:val="superscript"/>
        </w:rPr>
        <w:t>18</w:t>
      </w:r>
      <w:r w:rsidRPr="005A3E4A">
        <w:rPr>
          <w:rFonts w:ascii="Times New Roman" w:hAnsi="Times New Roman"/>
          <w:sz w:val="24"/>
          <w:szCs w:val="24"/>
        </w:rPr>
        <w:t>F]FDG. The new radiotracer [</w:t>
      </w:r>
      <w:r w:rsidRPr="005A3E4A">
        <w:rPr>
          <w:rFonts w:ascii="Times New Roman" w:hAnsi="Times New Roman"/>
          <w:sz w:val="24"/>
          <w:szCs w:val="24"/>
          <w:vertAlign w:val="superscript"/>
        </w:rPr>
        <w:t>18</w:t>
      </w:r>
      <w:r w:rsidRPr="005A3E4A">
        <w:rPr>
          <w:rFonts w:ascii="Times New Roman" w:hAnsi="Times New Roman"/>
          <w:sz w:val="24"/>
          <w:szCs w:val="24"/>
        </w:rPr>
        <w:t>F]</w:t>
      </w:r>
      <w:r>
        <w:rPr>
          <w:rFonts w:ascii="Times New Roman" w:hAnsi="Times New Roman"/>
          <w:sz w:val="24"/>
          <w:szCs w:val="24"/>
        </w:rPr>
        <w:t>FDR</w:t>
      </w:r>
      <w:r w:rsidRPr="005A3E4A">
        <w:rPr>
          <w:rFonts w:ascii="Times New Roman" w:hAnsi="Times New Roman"/>
          <w:sz w:val="24"/>
          <w:szCs w:val="24"/>
        </w:rPr>
        <w:t xml:space="preserve"> has a </w:t>
      </w:r>
      <w:r w:rsidRPr="00096819">
        <w:rPr>
          <w:rFonts w:ascii="Times New Roman" w:hAnsi="Times New Roman"/>
          <w:sz w:val="24"/>
          <w:szCs w:val="24"/>
        </w:rPr>
        <w:t>higher</w:t>
      </w:r>
      <w:r w:rsidRPr="005A3E4A">
        <w:rPr>
          <w:rFonts w:ascii="Times New Roman" w:hAnsi="Times New Roman"/>
          <w:sz w:val="24"/>
          <w:szCs w:val="24"/>
        </w:rPr>
        <w:t xml:space="preserve"> early uptake rate </w:t>
      </w:r>
      <w:r w:rsidRPr="00096819">
        <w:rPr>
          <w:rFonts w:ascii="Times New Roman" w:hAnsi="Times New Roman"/>
          <w:sz w:val="24"/>
          <w:szCs w:val="24"/>
        </w:rPr>
        <w:t xml:space="preserve">compared </w:t>
      </w:r>
      <w:r w:rsidRPr="005A3E4A">
        <w:rPr>
          <w:rFonts w:ascii="Times New Roman" w:hAnsi="Times New Roman"/>
          <w:sz w:val="24"/>
          <w:szCs w:val="24"/>
        </w:rPr>
        <w:t>to [</w:t>
      </w:r>
      <w:r w:rsidRPr="005A3E4A">
        <w:rPr>
          <w:rFonts w:ascii="Times New Roman" w:hAnsi="Times New Roman"/>
          <w:sz w:val="24"/>
          <w:szCs w:val="24"/>
          <w:vertAlign w:val="superscript"/>
        </w:rPr>
        <w:t>18</w:t>
      </w:r>
      <w:r w:rsidRPr="005A3E4A">
        <w:rPr>
          <w:rFonts w:ascii="Times New Roman" w:hAnsi="Times New Roman"/>
          <w:sz w:val="24"/>
          <w:szCs w:val="24"/>
        </w:rPr>
        <w:t xml:space="preserve">F]FDG </w:t>
      </w:r>
      <w:r w:rsidRPr="00096819">
        <w:rPr>
          <w:rFonts w:ascii="Times New Roman" w:hAnsi="Times New Roman"/>
          <w:sz w:val="24"/>
          <w:szCs w:val="24"/>
        </w:rPr>
        <w:t>w</w:t>
      </w:r>
      <w:r>
        <w:rPr>
          <w:rFonts w:ascii="Times New Roman" w:hAnsi="Times New Roman"/>
          <w:sz w:val="24"/>
          <w:szCs w:val="24"/>
        </w:rPr>
        <w:t>ithin the first 5 min, indicating a more effective uptake by the tumour cells. T</w:t>
      </w:r>
      <w:r w:rsidRPr="00096819">
        <w:rPr>
          <w:rFonts w:ascii="Times New Roman" w:hAnsi="Times New Roman"/>
          <w:sz w:val="24"/>
          <w:szCs w:val="24"/>
        </w:rPr>
        <w:t>he [</w:t>
      </w:r>
      <w:r w:rsidRPr="00096819">
        <w:rPr>
          <w:rFonts w:ascii="Times New Roman" w:hAnsi="Times New Roman"/>
          <w:sz w:val="24"/>
          <w:szCs w:val="24"/>
          <w:vertAlign w:val="superscript"/>
        </w:rPr>
        <w:t>18</w:t>
      </w:r>
      <w:r>
        <w:rPr>
          <w:rFonts w:ascii="Times New Roman" w:hAnsi="Times New Roman"/>
          <w:sz w:val="24"/>
          <w:szCs w:val="24"/>
        </w:rPr>
        <w:t>F]FDR</w:t>
      </w:r>
      <w:r w:rsidRPr="00096819">
        <w:rPr>
          <w:rFonts w:ascii="Times New Roman" w:hAnsi="Times New Roman"/>
          <w:sz w:val="24"/>
          <w:szCs w:val="24"/>
        </w:rPr>
        <w:t xml:space="preserve"> uptake is stabl</w:t>
      </w:r>
      <w:r>
        <w:rPr>
          <w:rFonts w:ascii="Times New Roman" w:hAnsi="Times New Roman"/>
          <w:sz w:val="24"/>
          <w:szCs w:val="24"/>
        </w:rPr>
        <w:t>e until approximately 20 min</w:t>
      </w:r>
      <w:r w:rsidRPr="00096819">
        <w:rPr>
          <w:rFonts w:ascii="Times New Roman" w:hAnsi="Times New Roman"/>
          <w:sz w:val="24"/>
          <w:szCs w:val="24"/>
        </w:rPr>
        <w:t>. After 20</w:t>
      </w:r>
      <w:r w:rsidRPr="005A3E4A">
        <w:rPr>
          <w:rFonts w:ascii="Times New Roman" w:hAnsi="Times New Roman"/>
          <w:sz w:val="24"/>
          <w:szCs w:val="24"/>
        </w:rPr>
        <w:t xml:space="preserve"> min however</w:t>
      </w:r>
      <w:r>
        <w:rPr>
          <w:rFonts w:ascii="Times New Roman" w:hAnsi="Times New Roman"/>
          <w:sz w:val="24"/>
          <w:szCs w:val="24"/>
        </w:rPr>
        <w:t>,</w:t>
      </w:r>
      <w:r w:rsidRPr="005A3E4A">
        <w:rPr>
          <w:rFonts w:ascii="Times New Roman" w:hAnsi="Times New Roman"/>
          <w:sz w:val="24"/>
          <w:szCs w:val="24"/>
        </w:rPr>
        <w:t xml:space="preserve"> the efflux rate of [</w:t>
      </w:r>
      <w:r w:rsidRPr="005A3E4A">
        <w:rPr>
          <w:rFonts w:ascii="Times New Roman" w:hAnsi="Times New Roman"/>
          <w:sz w:val="24"/>
          <w:szCs w:val="24"/>
          <w:vertAlign w:val="superscript"/>
        </w:rPr>
        <w:t>18</w:t>
      </w:r>
      <w:r w:rsidRPr="005A3E4A">
        <w:rPr>
          <w:rFonts w:ascii="Times New Roman" w:hAnsi="Times New Roman"/>
          <w:sz w:val="24"/>
          <w:szCs w:val="24"/>
        </w:rPr>
        <w:t>F]</w:t>
      </w:r>
      <w:r>
        <w:rPr>
          <w:rFonts w:ascii="Times New Roman" w:hAnsi="Times New Roman"/>
          <w:sz w:val="24"/>
          <w:szCs w:val="24"/>
        </w:rPr>
        <w:t>FDR</w:t>
      </w:r>
      <w:r w:rsidRPr="005A3E4A">
        <w:rPr>
          <w:rFonts w:ascii="Times New Roman" w:hAnsi="Times New Roman"/>
          <w:sz w:val="24"/>
          <w:szCs w:val="24"/>
        </w:rPr>
        <w:t xml:space="preserve"> from the </w:t>
      </w:r>
      <w:r w:rsidRPr="00096819">
        <w:rPr>
          <w:rFonts w:ascii="Times New Roman" w:hAnsi="Times New Roman"/>
          <w:sz w:val="24"/>
          <w:szCs w:val="24"/>
        </w:rPr>
        <w:t>tumour</w:t>
      </w:r>
      <w:r w:rsidRPr="005A3E4A">
        <w:rPr>
          <w:rFonts w:ascii="Times New Roman" w:hAnsi="Times New Roman"/>
          <w:sz w:val="24"/>
          <w:szCs w:val="24"/>
        </w:rPr>
        <w:t xml:space="preserve"> diminishes </w:t>
      </w:r>
      <w:r>
        <w:rPr>
          <w:rFonts w:ascii="Times New Roman" w:hAnsi="Times New Roman"/>
          <w:sz w:val="24"/>
          <w:szCs w:val="24"/>
        </w:rPr>
        <w:t xml:space="preserve">the </w:t>
      </w:r>
      <w:r w:rsidRPr="005A3E4A">
        <w:rPr>
          <w:rFonts w:ascii="Times New Roman" w:hAnsi="Times New Roman"/>
          <w:sz w:val="24"/>
          <w:szCs w:val="24"/>
        </w:rPr>
        <w:t>signal</w:t>
      </w:r>
      <w:r w:rsidRPr="00096819">
        <w:rPr>
          <w:rFonts w:ascii="Times New Roman" w:hAnsi="Times New Roman"/>
          <w:sz w:val="24"/>
          <w:szCs w:val="24"/>
        </w:rPr>
        <w:t>, while the [</w:t>
      </w:r>
      <w:r w:rsidRPr="00096819">
        <w:rPr>
          <w:rFonts w:ascii="Times New Roman" w:hAnsi="Times New Roman"/>
          <w:sz w:val="24"/>
          <w:szCs w:val="24"/>
          <w:vertAlign w:val="superscript"/>
        </w:rPr>
        <w:t>18</w:t>
      </w:r>
      <w:r w:rsidRPr="00096819">
        <w:rPr>
          <w:rFonts w:ascii="Times New Roman" w:hAnsi="Times New Roman"/>
          <w:sz w:val="24"/>
          <w:szCs w:val="24"/>
        </w:rPr>
        <w:t>F]FDG uptake increases throughout the duration of the scan</w:t>
      </w:r>
      <w:r w:rsidRPr="005A3E4A">
        <w:rPr>
          <w:rFonts w:ascii="Times New Roman" w:hAnsi="Times New Roman"/>
          <w:sz w:val="24"/>
          <w:szCs w:val="24"/>
        </w:rPr>
        <w:t>.</w:t>
      </w:r>
      <w:r w:rsidR="00E524E2">
        <w:rPr>
          <w:rFonts w:ascii="Times New Roman" w:hAnsi="Times New Roman"/>
          <w:sz w:val="24"/>
          <w:szCs w:val="24"/>
        </w:rPr>
        <w:t xml:space="preserve"> </w:t>
      </w:r>
      <w:r w:rsidRPr="005A3E4A">
        <w:rPr>
          <w:rFonts w:ascii="Times New Roman" w:hAnsi="Times New Roman"/>
          <w:sz w:val="24"/>
          <w:szCs w:val="24"/>
        </w:rPr>
        <w:t>This observation is consistent with the intracellular phosphorylation of [</w:t>
      </w:r>
      <w:r w:rsidRPr="005A3E4A">
        <w:rPr>
          <w:rFonts w:ascii="Times New Roman" w:hAnsi="Times New Roman"/>
          <w:sz w:val="24"/>
          <w:szCs w:val="24"/>
          <w:vertAlign w:val="superscript"/>
        </w:rPr>
        <w:t>18</w:t>
      </w:r>
      <w:r w:rsidRPr="005A3E4A">
        <w:rPr>
          <w:rFonts w:ascii="Times New Roman" w:hAnsi="Times New Roman"/>
          <w:sz w:val="24"/>
          <w:szCs w:val="24"/>
        </w:rPr>
        <w:t>F]FDG, securing it metabolically within the cell</w:t>
      </w:r>
      <w:r w:rsidR="00843235">
        <w:rPr>
          <w:rFonts w:ascii="Times New Roman" w:hAnsi="Times New Roman"/>
          <w:sz w:val="24"/>
          <w:szCs w:val="24"/>
        </w:rPr>
        <w:t xml:space="preserve"> [2</w:t>
      </w:r>
      <w:r w:rsidR="00165D0D">
        <w:rPr>
          <w:rFonts w:ascii="Times New Roman" w:hAnsi="Times New Roman"/>
          <w:sz w:val="24"/>
          <w:szCs w:val="24"/>
        </w:rPr>
        <w:t>3</w:t>
      </w:r>
      <w:r>
        <w:rPr>
          <w:rFonts w:ascii="Times New Roman" w:hAnsi="Times New Roman"/>
          <w:sz w:val="24"/>
          <w:szCs w:val="24"/>
        </w:rPr>
        <w:t>]</w:t>
      </w:r>
      <w:r w:rsidRPr="005A3E4A">
        <w:rPr>
          <w:rFonts w:ascii="Times New Roman" w:hAnsi="Times New Roman"/>
          <w:sz w:val="24"/>
          <w:szCs w:val="24"/>
        </w:rPr>
        <w:t xml:space="preserve">. </w:t>
      </w:r>
    </w:p>
    <w:p w:rsidR="002C070A" w:rsidRDefault="002C070A" w:rsidP="00DC0AE3">
      <w:pPr>
        <w:spacing w:after="0" w:line="480" w:lineRule="auto"/>
        <w:jc w:val="both"/>
        <w:rPr>
          <w:rFonts w:ascii="Times New Roman" w:hAnsi="Times New Roman"/>
          <w:sz w:val="24"/>
          <w:szCs w:val="24"/>
        </w:rPr>
      </w:pPr>
      <w:r w:rsidRPr="005A3E4A">
        <w:rPr>
          <w:rFonts w:ascii="Times New Roman" w:hAnsi="Times New Roman"/>
          <w:sz w:val="24"/>
          <w:szCs w:val="24"/>
        </w:rPr>
        <w:t>From this initial study it would appear that [</w:t>
      </w:r>
      <w:r w:rsidRPr="005A3E4A">
        <w:rPr>
          <w:rFonts w:ascii="Times New Roman" w:hAnsi="Times New Roman"/>
          <w:sz w:val="24"/>
          <w:szCs w:val="24"/>
          <w:vertAlign w:val="superscript"/>
        </w:rPr>
        <w:t>18</w:t>
      </w:r>
      <w:r w:rsidRPr="005A3E4A">
        <w:rPr>
          <w:rFonts w:ascii="Times New Roman" w:hAnsi="Times New Roman"/>
          <w:sz w:val="24"/>
          <w:szCs w:val="24"/>
        </w:rPr>
        <w:t>F]</w:t>
      </w:r>
      <w:r>
        <w:rPr>
          <w:rFonts w:ascii="Times New Roman" w:hAnsi="Times New Roman"/>
          <w:sz w:val="24"/>
          <w:szCs w:val="24"/>
        </w:rPr>
        <w:t>FDR</w:t>
      </w:r>
      <w:r w:rsidR="00E524E2">
        <w:rPr>
          <w:rFonts w:ascii="Times New Roman" w:hAnsi="Times New Roman"/>
          <w:sz w:val="24"/>
          <w:szCs w:val="24"/>
        </w:rPr>
        <w:t xml:space="preserve"> </w:t>
      </w:r>
      <w:r w:rsidRPr="005A3E4A">
        <w:rPr>
          <w:rFonts w:ascii="Times New Roman" w:hAnsi="Times New Roman"/>
          <w:sz w:val="24"/>
          <w:szCs w:val="24"/>
        </w:rPr>
        <w:t xml:space="preserve">is metabolically stable to fluoride ion </w:t>
      </w:r>
      <w:r w:rsidR="007E4166">
        <w:rPr>
          <w:rFonts w:ascii="Times New Roman" w:hAnsi="Times New Roman"/>
          <w:sz w:val="24"/>
          <w:szCs w:val="24"/>
        </w:rPr>
        <w:t>elimination</w:t>
      </w:r>
      <w:r w:rsidRPr="005A3E4A">
        <w:rPr>
          <w:rFonts w:ascii="Times New Roman" w:hAnsi="Times New Roman"/>
          <w:sz w:val="24"/>
          <w:szCs w:val="24"/>
        </w:rPr>
        <w:t xml:space="preserve">, </w:t>
      </w:r>
      <w:r w:rsidR="007E4166">
        <w:rPr>
          <w:rFonts w:ascii="Times New Roman" w:hAnsi="Times New Roman"/>
          <w:sz w:val="24"/>
          <w:szCs w:val="24"/>
        </w:rPr>
        <w:t>since</w:t>
      </w:r>
      <w:r w:rsidR="00165D0D">
        <w:rPr>
          <w:rFonts w:ascii="Times New Roman" w:hAnsi="Times New Roman"/>
          <w:sz w:val="24"/>
          <w:szCs w:val="24"/>
        </w:rPr>
        <w:t xml:space="preserve"> there is </w:t>
      </w:r>
      <w:r w:rsidRPr="005A3E4A">
        <w:rPr>
          <w:rFonts w:ascii="Times New Roman" w:hAnsi="Times New Roman"/>
          <w:sz w:val="24"/>
          <w:szCs w:val="24"/>
        </w:rPr>
        <w:t xml:space="preserve">no obvious </w:t>
      </w:r>
      <w:r>
        <w:rPr>
          <w:rFonts w:ascii="Times New Roman" w:hAnsi="Times New Roman"/>
          <w:sz w:val="24"/>
          <w:szCs w:val="24"/>
        </w:rPr>
        <w:t>[</w:t>
      </w:r>
      <w:r w:rsidRPr="009D50D8">
        <w:rPr>
          <w:rFonts w:ascii="Times New Roman" w:hAnsi="Times New Roman"/>
          <w:sz w:val="24"/>
          <w:szCs w:val="24"/>
          <w:vertAlign w:val="superscript"/>
        </w:rPr>
        <w:t>18</w:t>
      </w:r>
      <w:r>
        <w:rPr>
          <w:rFonts w:ascii="Times New Roman" w:hAnsi="Times New Roman"/>
          <w:sz w:val="24"/>
          <w:szCs w:val="24"/>
        </w:rPr>
        <w:t xml:space="preserve">F]fluoride ion accumulation </w:t>
      </w:r>
      <w:r w:rsidR="00165D0D">
        <w:rPr>
          <w:rFonts w:ascii="Times New Roman" w:hAnsi="Times New Roman"/>
          <w:sz w:val="24"/>
          <w:szCs w:val="24"/>
        </w:rPr>
        <w:t xml:space="preserve">observed </w:t>
      </w:r>
      <w:r>
        <w:rPr>
          <w:rFonts w:ascii="Times New Roman" w:hAnsi="Times New Roman"/>
          <w:sz w:val="24"/>
          <w:szCs w:val="24"/>
        </w:rPr>
        <w:t>in the bone</w:t>
      </w:r>
      <w:r w:rsidR="00165D0D">
        <w:rPr>
          <w:rFonts w:ascii="Times New Roman" w:hAnsi="Times New Roman"/>
          <w:sz w:val="24"/>
          <w:szCs w:val="24"/>
        </w:rPr>
        <w:t xml:space="preserve">. </w:t>
      </w:r>
      <w:r w:rsidR="003E250E">
        <w:rPr>
          <w:rFonts w:ascii="Times New Roman" w:hAnsi="Times New Roman"/>
          <w:sz w:val="24"/>
          <w:szCs w:val="24"/>
        </w:rPr>
        <w:t>There is no de</w:t>
      </w:r>
      <w:r w:rsidR="00E3716C">
        <w:rPr>
          <w:rFonts w:ascii="Times New Roman" w:hAnsi="Times New Roman"/>
          <w:sz w:val="24"/>
          <w:szCs w:val="24"/>
        </w:rPr>
        <w:t>tec</w:t>
      </w:r>
      <w:r w:rsidR="003E250E">
        <w:rPr>
          <w:rFonts w:ascii="Times New Roman" w:hAnsi="Times New Roman"/>
          <w:sz w:val="24"/>
          <w:szCs w:val="24"/>
        </w:rPr>
        <w:t xml:space="preserve">table uptake of </w:t>
      </w:r>
      <w:r w:rsidR="003E250E" w:rsidRPr="005A3E4A">
        <w:rPr>
          <w:rFonts w:ascii="Times New Roman" w:hAnsi="Times New Roman"/>
          <w:sz w:val="24"/>
          <w:szCs w:val="24"/>
        </w:rPr>
        <w:t>[</w:t>
      </w:r>
      <w:r w:rsidR="003E250E" w:rsidRPr="005A3E4A">
        <w:rPr>
          <w:rFonts w:ascii="Times New Roman" w:hAnsi="Times New Roman"/>
          <w:sz w:val="24"/>
          <w:szCs w:val="24"/>
          <w:vertAlign w:val="superscript"/>
        </w:rPr>
        <w:t>18</w:t>
      </w:r>
      <w:r w:rsidR="003E250E" w:rsidRPr="005A3E4A">
        <w:rPr>
          <w:rFonts w:ascii="Times New Roman" w:hAnsi="Times New Roman"/>
          <w:sz w:val="24"/>
          <w:szCs w:val="24"/>
        </w:rPr>
        <w:t>F]</w:t>
      </w:r>
      <w:r w:rsidR="003E250E">
        <w:rPr>
          <w:rFonts w:ascii="Times New Roman" w:hAnsi="Times New Roman"/>
          <w:sz w:val="24"/>
          <w:szCs w:val="24"/>
        </w:rPr>
        <w:t>FDR in the brain</w:t>
      </w:r>
      <w:r w:rsidR="007655F2">
        <w:rPr>
          <w:rFonts w:ascii="Times New Roman" w:hAnsi="Times New Roman"/>
          <w:sz w:val="24"/>
          <w:szCs w:val="24"/>
        </w:rPr>
        <w:t xml:space="preserve"> </w:t>
      </w:r>
      <w:r w:rsidR="007655F2" w:rsidRPr="00BD3F5D">
        <w:rPr>
          <w:rFonts w:ascii="Times New Roman" w:hAnsi="Times New Roman"/>
          <w:color w:val="C00000"/>
          <w:sz w:val="24"/>
          <w:szCs w:val="24"/>
        </w:rPr>
        <w:t xml:space="preserve">suggesting </w:t>
      </w:r>
      <w:r w:rsidR="00BD3F5D" w:rsidRPr="00BD3F5D">
        <w:rPr>
          <w:rFonts w:ascii="Times New Roman" w:hAnsi="Times New Roman"/>
          <w:color w:val="C00000"/>
          <w:sz w:val="24"/>
          <w:szCs w:val="24"/>
        </w:rPr>
        <w:t>inefficient uptake by the glucose transport (GLUT) proteins</w:t>
      </w:r>
      <w:r w:rsidR="00BD3F5D">
        <w:rPr>
          <w:rFonts w:ascii="Times New Roman" w:hAnsi="Times New Roman"/>
          <w:color w:val="C00000"/>
          <w:sz w:val="24"/>
          <w:szCs w:val="24"/>
        </w:rPr>
        <w:t xml:space="preserve"> [24]</w:t>
      </w:r>
      <w:r w:rsidR="003E250E" w:rsidRPr="00BD3F5D">
        <w:rPr>
          <w:rFonts w:ascii="Times New Roman" w:hAnsi="Times New Roman"/>
          <w:color w:val="C00000"/>
          <w:sz w:val="24"/>
          <w:szCs w:val="24"/>
        </w:rPr>
        <w:t>.</w:t>
      </w:r>
      <w:r w:rsidR="003E250E">
        <w:rPr>
          <w:rFonts w:ascii="Times New Roman" w:hAnsi="Times New Roman"/>
          <w:sz w:val="24"/>
          <w:szCs w:val="24"/>
        </w:rPr>
        <w:t xml:space="preserve"> </w:t>
      </w:r>
      <w:r w:rsidR="00165D0D">
        <w:rPr>
          <w:rFonts w:ascii="Times New Roman" w:hAnsi="Times New Roman"/>
          <w:sz w:val="24"/>
          <w:szCs w:val="24"/>
        </w:rPr>
        <w:t xml:space="preserve">In addition </w:t>
      </w:r>
      <w:r w:rsidRPr="005A3E4A">
        <w:rPr>
          <w:rFonts w:ascii="Times New Roman" w:hAnsi="Times New Roman"/>
          <w:sz w:val="24"/>
          <w:szCs w:val="24"/>
        </w:rPr>
        <w:t>[</w:t>
      </w:r>
      <w:r w:rsidRPr="005A3E4A">
        <w:rPr>
          <w:rFonts w:ascii="Times New Roman" w:hAnsi="Times New Roman"/>
          <w:sz w:val="24"/>
          <w:szCs w:val="24"/>
          <w:vertAlign w:val="superscript"/>
        </w:rPr>
        <w:t>18</w:t>
      </w:r>
      <w:r w:rsidRPr="005A3E4A">
        <w:rPr>
          <w:rFonts w:ascii="Times New Roman" w:hAnsi="Times New Roman"/>
          <w:sz w:val="24"/>
          <w:szCs w:val="24"/>
        </w:rPr>
        <w:t>F]</w:t>
      </w:r>
      <w:r>
        <w:rPr>
          <w:rFonts w:ascii="Times New Roman" w:hAnsi="Times New Roman"/>
          <w:sz w:val="24"/>
          <w:szCs w:val="24"/>
        </w:rPr>
        <w:t>FDR</w:t>
      </w:r>
      <w:r w:rsidRPr="005A3E4A">
        <w:rPr>
          <w:rFonts w:ascii="Times New Roman" w:hAnsi="Times New Roman"/>
          <w:sz w:val="24"/>
          <w:szCs w:val="24"/>
        </w:rPr>
        <w:t xml:space="preserve"> is cleared more rapidly than [</w:t>
      </w:r>
      <w:r w:rsidRPr="005A3E4A">
        <w:rPr>
          <w:rFonts w:ascii="Times New Roman" w:hAnsi="Times New Roman"/>
          <w:sz w:val="24"/>
          <w:szCs w:val="24"/>
          <w:vertAlign w:val="superscript"/>
        </w:rPr>
        <w:t>18</w:t>
      </w:r>
      <w:r w:rsidRPr="005A3E4A">
        <w:rPr>
          <w:rFonts w:ascii="Times New Roman" w:hAnsi="Times New Roman"/>
          <w:sz w:val="24"/>
          <w:szCs w:val="24"/>
        </w:rPr>
        <w:t xml:space="preserve">F]FDG, mainly </w:t>
      </w:r>
      <w:r w:rsidRPr="005A3E4A">
        <w:rPr>
          <w:rFonts w:ascii="Times New Roman" w:hAnsi="Times New Roman"/>
          <w:i/>
          <w:sz w:val="24"/>
          <w:szCs w:val="24"/>
        </w:rPr>
        <w:t>via</w:t>
      </w:r>
      <w:r w:rsidRPr="005A3E4A">
        <w:rPr>
          <w:rFonts w:ascii="Times New Roman" w:hAnsi="Times New Roman"/>
          <w:sz w:val="24"/>
          <w:szCs w:val="24"/>
        </w:rPr>
        <w:t xml:space="preserve"> the urinary tract</w:t>
      </w:r>
      <w:r w:rsidRPr="00096819">
        <w:rPr>
          <w:rFonts w:ascii="Times New Roman" w:hAnsi="Times New Roman"/>
          <w:sz w:val="24"/>
          <w:szCs w:val="24"/>
        </w:rPr>
        <w:t xml:space="preserve"> as shown by the high bladder uptake</w:t>
      </w:r>
      <w:r>
        <w:rPr>
          <w:rFonts w:ascii="Times New Roman" w:hAnsi="Times New Roman"/>
          <w:sz w:val="24"/>
          <w:szCs w:val="24"/>
        </w:rPr>
        <w:t>.</w:t>
      </w:r>
      <w:r w:rsidR="000E0B34">
        <w:rPr>
          <w:rFonts w:ascii="Times New Roman" w:hAnsi="Times New Roman"/>
          <w:sz w:val="24"/>
          <w:szCs w:val="24"/>
        </w:rPr>
        <w:t xml:space="preserve"> </w:t>
      </w:r>
    </w:p>
    <w:p w:rsidR="003C44BE" w:rsidRPr="00096819" w:rsidRDefault="003C44BE" w:rsidP="00DC0AE3">
      <w:pPr>
        <w:spacing w:after="0" w:line="480" w:lineRule="auto"/>
        <w:jc w:val="both"/>
        <w:rPr>
          <w:rFonts w:ascii="Times New Roman" w:hAnsi="Times New Roman"/>
          <w:sz w:val="24"/>
          <w:szCs w:val="24"/>
        </w:rPr>
      </w:pPr>
    </w:p>
    <w:p w:rsidR="002C070A" w:rsidRDefault="002C070A" w:rsidP="003C44BE">
      <w:pPr>
        <w:spacing w:after="0" w:line="480" w:lineRule="auto"/>
        <w:jc w:val="center"/>
        <w:rPr>
          <w:rFonts w:ascii="Times New Roman" w:hAnsi="Times New Roman"/>
          <w:sz w:val="24"/>
          <w:szCs w:val="24"/>
        </w:rPr>
      </w:pPr>
      <w:r>
        <w:rPr>
          <w:rFonts w:ascii="Times New Roman" w:hAnsi="Times New Roman"/>
          <w:sz w:val="24"/>
          <w:szCs w:val="24"/>
        </w:rPr>
        <w:t>[Figure 5]</w:t>
      </w:r>
    </w:p>
    <w:p w:rsidR="003C44BE" w:rsidRDefault="003C44BE" w:rsidP="003C44BE">
      <w:pPr>
        <w:spacing w:after="0" w:line="480" w:lineRule="auto"/>
        <w:jc w:val="center"/>
        <w:rPr>
          <w:rFonts w:ascii="Times New Roman" w:hAnsi="Times New Roman"/>
          <w:sz w:val="24"/>
          <w:szCs w:val="24"/>
        </w:rPr>
      </w:pPr>
      <w:r>
        <w:rPr>
          <w:rFonts w:ascii="Times New Roman" w:hAnsi="Times New Roman"/>
          <w:sz w:val="24"/>
          <w:szCs w:val="24"/>
        </w:rPr>
        <w:t>[Figure 6]</w:t>
      </w:r>
    </w:p>
    <w:p w:rsidR="00165D0D" w:rsidRDefault="00165D0D" w:rsidP="00DC0AE3">
      <w:pPr>
        <w:spacing w:after="0" w:line="480" w:lineRule="auto"/>
        <w:jc w:val="both"/>
        <w:rPr>
          <w:rFonts w:ascii="Times New Roman" w:hAnsi="Times New Roman"/>
          <w:sz w:val="24"/>
          <w:szCs w:val="24"/>
        </w:rPr>
      </w:pPr>
    </w:p>
    <w:p w:rsidR="001A6C54" w:rsidRPr="001A6C54" w:rsidRDefault="001A6C54" w:rsidP="00DC0AE3">
      <w:pPr>
        <w:spacing w:after="0" w:line="480" w:lineRule="auto"/>
        <w:jc w:val="both"/>
        <w:rPr>
          <w:rFonts w:ascii="Times New Roman" w:hAnsi="Times New Roman"/>
          <w:b/>
          <w:sz w:val="24"/>
          <w:szCs w:val="24"/>
        </w:rPr>
      </w:pPr>
      <w:r w:rsidRPr="001A6C54">
        <w:rPr>
          <w:rFonts w:ascii="Times New Roman" w:hAnsi="Times New Roman"/>
          <w:b/>
          <w:sz w:val="24"/>
          <w:szCs w:val="24"/>
        </w:rPr>
        <w:lastRenderedPageBreak/>
        <w:t>4.</w:t>
      </w:r>
      <w:r w:rsidRPr="001A6C54">
        <w:rPr>
          <w:rFonts w:ascii="Times New Roman" w:hAnsi="Times New Roman"/>
          <w:b/>
          <w:sz w:val="24"/>
          <w:szCs w:val="24"/>
        </w:rPr>
        <w:tab/>
        <w:t>Conclusion.</w:t>
      </w:r>
    </w:p>
    <w:p w:rsidR="002C070A" w:rsidRPr="00A815B3" w:rsidRDefault="00165D0D" w:rsidP="00DC0AE3">
      <w:pPr>
        <w:spacing w:after="0" w:line="480" w:lineRule="auto"/>
        <w:jc w:val="both"/>
        <w:rPr>
          <w:rFonts w:ascii="Times New Roman" w:hAnsi="Times New Roman"/>
          <w:b/>
          <w:sz w:val="24"/>
          <w:szCs w:val="24"/>
        </w:rPr>
      </w:pPr>
      <w:r>
        <w:rPr>
          <w:rFonts w:ascii="Times New Roman" w:hAnsi="Times New Roman"/>
          <w:sz w:val="24"/>
          <w:szCs w:val="24"/>
        </w:rPr>
        <w:t xml:space="preserve">In conclusion, a two enzyme biocatalysis is </w:t>
      </w:r>
      <w:r w:rsidR="003E250E">
        <w:rPr>
          <w:rFonts w:ascii="Times New Roman" w:hAnsi="Times New Roman"/>
          <w:sz w:val="24"/>
          <w:szCs w:val="24"/>
        </w:rPr>
        <w:t xml:space="preserve">reported </w:t>
      </w:r>
      <w:r>
        <w:rPr>
          <w:rFonts w:ascii="Times New Roman" w:hAnsi="Times New Roman"/>
          <w:sz w:val="24"/>
          <w:szCs w:val="24"/>
        </w:rPr>
        <w:t>for the</w:t>
      </w:r>
      <w:r w:rsidR="002C070A" w:rsidRPr="00096819">
        <w:rPr>
          <w:rFonts w:ascii="Times New Roman" w:hAnsi="Times New Roman"/>
          <w:sz w:val="24"/>
          <w:szCs w:val="24"/>
        </w:rPr>
        <w:t xml:space="preserve"> preparation of </w:t>
      </w:r>
      <w:r w:rsidR="002C070A" w:rsidRPr="00DF6B1B">
        <w:rPr>
          <w:rFonts w:ascii="Times New Roman" w:hAnsi="Times New Roman"/>
          <w:sz w:val="24"/>
          <w:szCs w:val="24"/>
        </w:rPr>
        <w:t>[</w:t>
      </w:r>
      <w:r w:rsidR="002C070A" w:rsidRPr="00DF6B1B">
        <w:rPr>
          <w:rFonts w:ascii="Times New Roman" w:hAnsi="Times New Roman"/>
          <w:sz w:val="24"/>
          <w:szCs w:val="24"/>
          <w:vertAlign w:val="superscript"/>
        </w:rPr>
        <w:t>18</w:t>
      </w:r>
      <w:r w:rsidR="002C070A" w:rsidRPr="00DF6B1B">
        <w:rPr>
          <w:rFonts w:ascii="Times New Roman" w:hAnsi="Times New Roman"/>
          <w:sz w:val="24"/>
          <w:szCs w:val="24"/>
        </w:rPr>
        <w:t>F]</w:t>
      </w:r>
      <w:r w:rsidR="002C070A">
        <w:rPr>
          <w:rFonts w:ascii="Times New Roman" w:hAnsi="Times New Roman"/>
          <w:sz w:val="24"/>
          <w:szCs w:val="24"/>
        </w:rPr>
        <w:t>FDR</w:t>
      </w:r>
      <w:r>
        <w:rPr>
          <w:rFonts w:ascii="Times New Roman" w:hAnsi="Times New Roman"/>
          <w:sz w:val="24"/>
          <w:szCs w:val="24"/>
        </w:rPr>
        <w:t xml:space="preserve"> from [</w:t>
      </w:r>
      <w:r w:rsidRPr="00165D0D">
        <w:rPr>
          <w:rFonts w:ascii="Times New Roman" w:hAnsi="Times New Roman"/>
          <w:sz w:val="24"/>
          <w:szCs w:val="24"/>
          <w:vertAlign w:val="superscript"/>
        </w:rPr>
        <w:t>18</w:t>
      </w:r>
      <w:r>
        <w:rPr>
          <w:rFonts w:ascii="Times New Roman" w:hAnsi="Times New Roman"/>
          <w:sz w:val="24"/>
          <w:szCs w:val="24"/>
        </w:rPr>
        <w:t>F]fluoride</w:t>
      </w:r>
      <w:r w:rsidR="002C070A" w:rsidRPr="00DF6B1B">
        <w:rPr>
          <w:rFonts w:ascii="Times New Roman" w:hAnsi="Times New Roman"/>
          <w:sz w:val="24"/>
          <w:szCs w:val="24"/>
        </w:rPr>
        <w:t xml:space="preserve">, </w:t>
      </w:r>
      <w:r>
        <w:rPr>
          <w:rFonts w:ascii="Times New Roman" w:hAnsi="Times New Roman"/>
          <w:sz w:val="24"/>
          <w:szCs w:val="24"/>
        </w:rPr>
        <w:t xml:space="preserve">which is </w:t>
      </w:r>
      <w:r w:rsidR="002C070A" w:rsidRPr="00DF6B1B">
        <w:rPr>
          <w:rFonts w:ascii="Times New Roman" w:hAnsi="Times New Roman"/>
          <w:sz w:val="24"/>
          <w:szCs w:val="24"/>
        </w:rPr>
        <w:t xml:space="preserve">sufficiently </w:t>
      </w:r>
      <w:r>
        <w:rPr>
          <w:rFonts w:ascii="Times New Roman" w:hAnsi="Times New Roman"/>
          <w:sz w:val="24"/>
          <w:szCs w:val="24"/>
        </w:rPr>
        <w:t xml:space="preserve">rapid </w:t>
      </w:r>
      <w:r w:rsidR="002C070A" w:rsidRPr="00DF6B1B">
        <w:rPr>
          <w:rFonts w:ascii="Times New Roman" w:hAnsi="Times New Roman"/>
          <w:sz w:val="24"/>
          <w:szCs w:val="24"/>
        </w:rPr>
        <w:t xml:space="preserve">to carry out small animal </w:t>
      </w:r>
      <w:r w:rsidR="002C070A">
        <w:rPr>
          <w:rFonts w:ascii="Times New Roman" w:hAnsi="Times New Roman"/>
          <w:sz w:val="24"/>
          <w:szCs w:val="24"/>
        </w:rPr>
        <w:t>tumou</w:t>
      </w:r>
      <w:r w:rsidR="002C070A" w:rsidRPr="00096819">
        <w:rPr>
          <w:rFonts w:ascii="Times New Roman" w:hAnsi="Times New Roman"/>
          <w:sz w:val="24"/>
          <w:szCs w:val="24"/>
        </w:rPr>
        <w:t>r</w:t>
      </w:r>
      <w:r w:rsidR="002C070A" w:rsidRPr="00DF6B1B">
        <w:rPr>
          <w:rFonts w:ascii="Times New Roman" w:hAnsi="Times New Roman"/>
          <w:sz w:val="24"/>
          <w:szCs w:val="24"/>
        </w:rPr>
        <w:t xml:space="preserve"> (induced by A431 cells) imaging studies. </w:t>
      </w:r>
      <w:r w:rsidR="002C070A" w:rsidRPr="00096819">
        <w:rPr>
          <w:rFonts w:ascii="Times New Roman" w:hAnsi="Times New Roman"/>
          <w:sz w:val="24"/>
          <w:szCs w:val="24"/>
        </w:rPr>
        <w:t xml:space="preserve">Comparative kinetic analysis of </w:t>
      </w:r>
      <w:r w:rsidR="002C070A" w:rsidRPr="00DF6B1B">
        <w:rPr>
          <w:rFonts w:ascii="Times New Roman" w:hAnsi="Times New Roman"/>
          <w:sz w:val="24"/>
          <w:szCs w:val="24"/>
        </w:rPr>
        <w:t>[</w:t>
      </w:r>
      <w:r w:rsidR="002C070A" w:rsidRPr="00DF6B1B">
        <w:rPr>
          <w:rFonts w:ascii="Times New Roman" w:hAnsi="Times New Roman"/>
          <w:sz w:val="24"/>
          <w:szCs w:val="24"/>
          <w:vertAlign w:val="superscript"/>
        </w:rPr>
        <w:t>18</w:t>
      </w:r>
      <w:r w:rsidR="002C070A" w:rsidRPr="00DF6B1B">
        <w:rPr>
          <w:rFonts w:ascii="Times New Roman" w:hAnsi="Times New Roman"/>
          <w:sz w:val="24"/>
          <w:szCs w:val="24"/>
        </w:rPr>
        <w:t>F]</w:t>
      </w:r>
      <w:r w:rsidR="002C070A">
        <w:rPr>
          <w:rFonts w:ascii="Times New Roman" w:hAnsi="Times New Roman"/>
          <w:sz w:val="24"/>
          <w:szCs w:val="24"/>
        </w:rPr>
        <w:t>FDR</w:t>
      </w:r>
      <w:r w:rsidR="002C070A" w:rsidRPr="00DF6B1B">
        <w:rPr>
          <w:rFonts w:ascii="Times New Roman" w:hAnsi="Times New Roman"/>
          <w:sz w:val="24"/>
          <w:szCs w:val="24"/>
        </w:rPr>
        <w:t xml:space="preserve"> uptake and efflux relative to [</w:t>
      </w:r>
      <w:r w:rsidR="002C070A" w:rsidRPr="00DF6B1B">
        <w:rPr>
          <w:rFonts w:ascii="Times New Roman" w:hAnsi="Times New Roman"/>
          <w:sz w:val="24"/>
          <w:szCs w:val="24"/>
          <w:vertAlign w:val="superscript"/>
        </w:rPr>
        <w:t>18</w:t>
      </w:r>
      <w:r w:rsidR="002C070A" w:rsidRPr="00DF6B1B">
        <w:rPr>
          <w:rFonts w:ascii="Times New Roman" w:hAnsi="Times New Roman"/>
          <w:sz w:val="24"/>
          <w:szCs w:val="24"/>
        </w:rPr>
        <w:t>F]FDG has revealed that [</w:t>
      </w:r>
      <w:r w:rsidR="002C070A" w:rsidRPr="00DF6B1B">
        <w:rPr>
          <w:rFonts w:ascii="Times New Roman" w:hAnsi="Times New Roman"/>
          <w:sz w:val="24"/>
          <w:szCs w:val="24"/>
          <w:vertAlign w:val="superscript"/>
        </w:rPr>
        <w:t>18</w:t>
      </w:r>
      <w:r w:rsidR="002C070A" w:rsidRPr="00DF6B1B">
        <w:rPr>
          <w:rFonts w:ascii="Times New Roman" w:hAnsi="Times New Roman"/>
          <w:sz w:val="24"/>
          <w:szCs w:val="24"/>
        </w:rPr>
        <w:t xml:space="preserve">F]FDG is more </w:t>
      </w:r>
      <w:r w:rsidR="002C070A" w:rsidRPr="00096819">
        <w:rPr>
          <w:rFonts w:ascii="Times New Roman" w:hAnsi="Times New Roman"/>
          <w:sz w:val="24"/>
          <w:szCs w:val="24"/>
        </w:rPr>
        <w:t>persistent</w:t>
      </w:r>
      <w:r w:rsidR="002C070A" w:rsidRPr="00A815B3">
        <w:rPr>
          <w:rFonts w:ascii="Times New Roman" w:hAnsi="Times New Roman"/>
          <w:sz w:val="24"/>
          <w:szCs w:val="24"/>
        </w:rPr>
        <w:t xml:space="preserve"> in the cells due to intracellular phosphorylation. </w:t>
      </w:r>
      <w:r w:rsidR="00E469DB" w:rsidRPr="00DF6B1B">
        <w:rPr>
          <w:rFonts w:ascii="Times New Roman" w:hAnsi="Times New Roman"/>
          <w:sz w:val="24"/>
          <w:szCs w:val="24"/>
        </w:rPr>
        <w:t>[</w:t>
      </w:r>
      <w:r w:rsidR="00E469DB" w:rsidRPr="00DF6B1B">
        <w:rPr>
          <w:rFonts w:ascii="Times New Roman" w:hAnsi="Times New Roman"/>
          <w:sz w:val="24"/>
          <w:szCs w:val="24"/>
          <w:vertAlign w:val="superscript"/>
        </w:rPr>
        <w:t>18</w:t>
      </w:r>
      <w:r w:rsidR="00E469DB" w:rsidRPr="00DF6B1B">
        <w:rPr>
          <w:rFonts w:ascii="Times New Roman" w:hAnsi="Times New Roman"/>
          <w:sz w:val="24"/>
          <w:szCs w:val="24"/>
        </w:rPr>
        <w:t>F]</w:t>
      </w:r>
      <w:r w:rsidR="00E469DB">
        <w:rPr>
          <w:rFonts w:ascii="Times New Roman" w:hAnsi="Times New Roman"/>
          <w:sz w:val="24"/>
          <w:szCs w:val="24"/>
        </w:rPr>
        <w:t xml:space="preserve">FDR </w:t>
      </w:r>
      <w:r w:rsidR="002C070A" w:rsidRPr="00096819">
        <w:rPr>
          <w:rFonts w:ascii="Times New Roman" w:hAnsi="Times New Roman"/>
          <w:sz w:val="24"/>
          <w:szCs w:val="24"/>
        </w:rPr>
        <w:t xml:space="preserve">is suitable </w:t>
      </w:r>
      <w:r w:rsidR="002C070A" w:rsidRPr="00A815B3">
        <w:rPr>
          <w:rFonts w:ascii="Times New Roman" w:hAnsi="Times New Roman"/>
          <w:sz w:val="24"/>
          <w:szCs w:val="24"/>
        </w:rPr>
        <w:t xml:space="preserve">for </w:t>
      </w:r>
      <w:r w:rsidR="002C070A" w:rsidRPr="00096819">
        <w:rPr>
          <w:rFonts w:ascii="Times New Roman" w:hAnsi="Times New Roman"/>
          <w:sz w:val="24"/>
          <w:szCs w:val="24"/>
        </w:rPr>
        <w:t>tumour</w:t>
      </w:r>
      <w:r w:rsidR="002C070A" w:rsidRPr="00A815B3">
        <w:rPr>
          <w:rFonts w:ascii="Times New Roman" w:hAnsi="Times New Roman"/>
          <w:sz w:val="24"/>
          <w:szCs w:val="24"/>
        </w:rPr>
        <w:t xml:space="preserve"> imaging in </w:t>
      </w:r>
      <w:r w:rsidR="002C070A" w:rsidRPr="00096819">
        <w:rPr>
          <w:rFonts w:ascii="Times New Roman" w:hAnsi="Times New Roman"/>
          <w:sz w:val="24"/>
          <w:szCs w:val="24"/>
        </w:rPr>
        <w:t>mice models giving a good image contrast</w:t>
      </w:r>
      <w:r w:rsidR="002C070A">
        <w:rPr>
          <w:rFonts w:ascii="Times New Roman" w:hAnsi="Times New Roman"/>
          <w:sz w:val="24"/>
          <w:szCs w:val="24"/>
        </w:rPr>
        <w:t xml:space="preserve"> at 10 to 20 min</w:t>
      </w:r>
      <w:r w:rsidR="002C070A" w:rsidRPr="00096819">
        <w:rPr>
          <w:rFonts w:ascii="Times New Roman" w:hAnsi="Times New Roman"/>
          <w:sz w:val="24"/>
          <w:szCs w:val="24"/>
        </w:rPr>
        <w:t xml:space="preserve"> post injection. </w:t>
      </w:r>
      <w:r w:rsidR="002C070A" w:rsidRPr="00A815B3">
        <w:rPr>
          <w:rFonts w:ascii="Times New Roman" w:hAnsi="Times New Roman"/>
          <w:sz w:val="24"/>
          <w:szCs w:val="24"/>
        </w:rPr>
        <w:t xml:space="preserve">Our studies now aim to explore </w:t>
      </w:r>
      <w:r w:rsidR="002C070A" w:rsidRPr="00096819">
        <w:rPr>
          <w:rFonts w:ascii="Times New Roman" w:hAnsi="Times New Roman"/>
          <w:sz w:val="24"/>
          <w:szCs w:val="24"/>
        </w:rPr>
        <w:t>tumour</w:t>
      </w:r>
      <w:r w:rsidR="002C070A" w:rsidRPr="00A815B3">
        <w:rPr>
          <w:rFonts w:ascii="Times New Roman" w:hAnsi="Times New Roman"/>
          <w:sz w:val="24"/>
          <w:szCs w:val="24"/>
        </w:rPr>
        <w:t xml:space="preserve"> models which do not respond well to [</w:t>
      </w:r>
      <w:r w:rsidR="002C070A" w:rsidRPr="00A815B3">
        <w:rPr>
          <w:rFonts w:ascii="Times New Roman" w:hAnsi="Times New Roman"/>
          <w:sz w:val="24"/>
          <w:szCs w:val="24"/>
          <w:vertAlign w:val="superscript"/>
        </w:rPr>
        <w:t>18</w:t>
      </w:r>
      <w:r w:rsidR="002C070A" w:rsidRPr="00A815B3">
        <w:rPr>
          <w:rFonts w:ascii="Times New Roman" w:hAnsi="Times New Roman"/>
          <w:sz w:val="24"/>
          <w:szCs w:val="24"/>
        </w:rPr>
        <w:t xml:space="preserve">F]FDG, to assess </w:t>
      </w:r>
      <w:r>
        <w:rPr>
          <w:rFonts w:ascii="Times New Roman" w:hAnsi="Times New Roman"/>
          <w:sz w:val="24"/>
          <w:szCs w:val="24"/>
        </w:rPr>
        <w:t>a complementary role for</w:t>
      </w:r>
      <w:r w:rsidR="002C070A" w:rsidRPr="00A815B3">
        <w:rPr>
          <w:rFonts w:ascii="Times New Roman" w:hAnsi="Times New Roman"/>
          <w:sz w:val="24"/>
          <w:szCs w:val="24"/>
        </w:rPr>
        <w:t xml:space="preserve"> this novel radiotracer.</w:t>
      </w:r>
    </w:p>
    <w:p w:rsidR="002C070A" w:rsidRPr="00A815B3" w:rsidRDefault="002C070A" w:rsidP="00DC0AE3">
      <w:pPr>
        <w:spacing w:after="0" w:line="480" w:lineRule="auto"/>
        <w:jc w:val="both"/>
        <w:rPr>
          <w:rFonts w:ascii="Times New Roman" w:hAnsi="Times New Roman"/>
          <w:b/>
          <w:color w:val="FF0000"/>
          <w:sz w:val="24"/>
          <w:szCs w:val="24"/>
        </w:rPr>
      </w:pPr>
    </w:p>
    <w:p w:rsidR="002C070A" w:rsidRPr="00DD2724" w:rsidRDefault="002C070A" w:rsidP="00DC0AE3">
      <w:pPr>
        <w:autoSpaceDE w:val="0"/>
        <w:autoSpaceDN w:val="0"/>
        <w:adjustRightInd w:val="0"/>
        <w:spacing w:after="0" w:line="480" w:lineRule="auto"/>
        <w:jc w:val="both"/>
        <w:rPr>
          <w:rFonts w:ascii="Times New Roman" w:hAnsi="Times New Roman"/>
          <w:sz w:val="24"/>
          <w:szCs w:val="24"/>
        </w:rPr>
      </w:pPr>
    </w:p>
    <w:p w:rsidR="002C070A" w:rsidRPr="00DD2724" w:rsidRDefault="001A6C54" w:rsidP="00DC0AE3">
      <w:pPr>
        <w:spacing w:after="0" w:line="480" w:lineRule="auto"/>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r>
      <w:r w:rsidR="002C070A" w:rsidRPr="00DD2724">
        <w:rPr>
          <w:rFonts w:ascii="Times New Roman" w:hAnsi="Times New Roman"/>
          <w:b/>
          <w:sz w:val="24"/>
          <w:szCs w:val="24"/>
        </w:rPr>
        <w:t>Acknowledgements</w:t>
      </w:r>
    </w:p>
    <w:p w:rsidR="002C070A" w:rsidRPr="00DD2724" w:rsidRDefault="002C070A" w:rsidP="00DC0AE3">
      <w:pPr>
        <w:spacing w:after="0" w:line="480" w:lineRule="auto"/>
        <w:jc w:val="both"/>
        <w:rPr>
          <w:rFonts w:ascii="Times New Roman" w:hAnsi="Times New Roman"/>
          <w:sz w:val="24"/>
          <w:szCs w:val="24"/>
        </w:rPr>
      </w:pPr>
      <w:r w:rsidRPr="00DD2724">
        <w:rPr>
          <w:rFonts w:ascii="Times New Roman" w:hAnsi="Times New Roman"/>
          <w:sz w:val="24"/>
          <w:szCs w:val="24"/>
        </w:rPr>
        <w:t>We thank Mr. Stuart Craib (University of Aberdeen) and the BV Cyclotron VU for assistance in [</w:t>
      </w:r>
      <w:r w:rsidRPr="00DD2724">
        <w:rPr>
          <w:rFonts w:ascii="Times New Roman" w:hAnsi="Times New Roman"/>
          <w:sz w:val="24"/>
          <w:szCs w:val="24"/>
          <w:vertAlign w:val="superscript"/>
        </w:rPr>
        <w:t>18</w:t>
      </w:r>
      <w:r w:rsidRPr="00DD2724">
        <w:rPr>
          <w:rFonts w:ascii="Times New Roman" w:hAnsi="Times New Roman"/>
          <w:sz w:val="24"/>
          <w:szCs w:val="24"/>
        </w:rPr>
        <w:t>F]fluoride production. We thank Marijke Stigter-van Walsum</w:t>
      </w:r>
      <w:r>
        <w:rPr>
          <w:rFonts w:ascii="Times New Roman" w:hAnsi="Times New Roman"/>
          <w:sz w:val="24"/>
          <w:szCs w:val="24"/>
        </w:rPr>
        <w:t>,</w:t>
      </w:r>
      <w:r w:rsidRPr="00DD2724">
        <w:rPr>
          <w:rFonts w:ascii="Times New Roman" w:hAnsi="Times New Roman"/>
          <w:sz w:val="24"/>
          <w:szCs w:val="24"/>
        </w:rPr>
        <w:t xml:space="preserve"> Carla Molthoff, Inge de Greeuw and Rianne Bergstra for biotechnical assistance during PET scans. </w:t>
      </w:r>
      <w:r w:rsidRPr="00DD2724">
        <w:rPr>
          <w:rFonts w:ascii="Times New Roman" w:eastAsia="AdvTimes" w:hAnsi="Times New Roman"/>
          <w:color w:val="000000"/>
          <w:sz w:val="24"/>
          <w:szCs w:val="24"/>
        </w:rPr>
        <w:t xml:space="preserve">We are also indebted to Prof. W. Versées, Prof. J. Steyaert and Dr. J. Barlow (Vrije Universiteit Brussel, Belgium) </w:t>
      </w:r>
      <w:r w:rsidRPr="00DD2724">
        <w:rPr>
          <w:rFonts w:ascii="Times New Roman" w:hAnsi="Times New Roman"/>
          <w:sz w:val="24"/>
          <w:szCs w:val="24"/>
        </w:rPr>
        <w:t xml:space="preserve">for providing a recombinant </w:t>
      </w:r>
      <w:r w:rsidRPr="00DD2724">
        <w:rPr>
          <w:rFonts w:ascii="Times New Roman" w:hAnsi="Times New Roman"/>
          <w:i/>
          <w:sz w:val="24"/>
          <w:szCs w:val="24"/>
        </w:rPr>
        <w:t>E. coli</w:t>
      </w:r>
      <w:r w:rsidRPr="00DD2724">
        <w:rPr>
          <w:rFonts w:ascii="Times New Roman" w:hAnsi="Times New Roman"/>
          <w:sz w:val="24"/>
          <w:szCs w:val="24"/>
        </w:rPr>
        <w:t xml:space="preserve"> strain containing the nucleoside hydrolase gene from </w:t>
      </w:r>
      <w:r w:rsidRPr="00DD2724">
        <w:rPr>
          <w:rFonts w:ascii="Times New Roman" w:hAnsi="Times New Roman"/>
          <w:i/>
          <w:sz w:val="24"/>
          <w:szCs w:val="24"/>
        </w:rPr>
        <w:t>T. vivax</w:t>
      </w:r>
      <w:r w:rsidRPr="00DD2724">
        <w:rPr>
          <w:rFonts w:ascii="Times New Roman" w:hAnsi="Times New Roman"/>
          <w:sz w:val="24"/>
          <w:szCs w:val="24"/>
        </w:rPr>
        <w:t>. The Scottish Imaging Network a Platform for Excellence (SINAPSE) and BBSRC (Gr No  BB/F007426/1 and  Gr No BBSRC  BB/FOF/310) are gratefully acknowledged for grants to support this work.</w:t>
      </w:r>
      <w:r w:rsidR="00165D0D">
        <w:rPr>
          <w:rFonts w:ascii="Times New Roman" w:hAnsi="Times New Roman"/>
          <w:sz w:val="24"/>
          <w:szCs w:val="24"/>
        </w:rPr>
        <w:t xml:space="preserve"> DO'H Thanks the ERC for an Advanced Investigator Award</w:t>
      </w:r>
    </w:p>
    <w:p w:rsidR="002C070A" w:rsidRDefault="002C070A" w:rsidP="00DC0AE3">
      <w:pPr>
        <w:spacing w:after="0" w:line="480" w:lineRule="auto"/>
        <w:jc w:val="both"/>
        <w:rPr>
          <w:rFonts w:ascii="Times New Roman" w:hAnsi="Times New Roman"/>
          <w:sz w:val="24"/>
          <w:szCs w:val="24"/>
        </w:rPr>
      </w:pPr>
    </w:p>
    <w:p w:rsidR="002C070A" w:rsidRPr="001A6C54" w:rsidRDefault="001A6C54" w:rsidP="00726BCE">
      <w:pPr>
        <w:spacing w:after="0" w:line="480" w:lineRule="auto"/>
        <w:jc w:val="both"/>
        <w:rPr>
          <w:rFonts w:ascii="Times New Roman" w:hAnsi="Times New Roman"/>
          <w:b/>
          <w:sz w:val="24"/>
          <w:szCs w:val="24"/>
        </w:rPr>
      </w:pPr>
      <w:r>
        <w:rPr>
          <w:rFonts w:ascii="Times New Roman" w:hAnsi="Times New Roman"/>
          <w:b/>
          <w:sz w:val="24"/>
          <w:szCs w:val="24"/>
        </w:rPr>
        <w:t>References</w:t>
      </w:r>
    </w:p>
    <w:p w:rsidR="00CB5E79" w:rsidRPr="00C0680D" w:rsidRDefault="00EC348E" w:rsidP="00726BCE">
      <w:pPr>
        <w:shd w:val="clear" w:color="auto" w:fill="FFFFFF"/>
        <w:spacing w:after="0" w:line="480" w:lineRule="auto"/>
        <w:rPr>
          <w:rFonts w:ascii="Times New Roman" w:eastAsia="Arial Unicode MS" w:hAnsi="Times New Roman"/>
          <w:color w:val="000000" w:themeColor="text1"/>
          <w:sz w:val="24"/>
          <w:szCs w:val="24"/>
          <w:lang w:eastAsia="en-GB"/>
        </w:rPr>
      </w:pPr>
      <w:r w:rsidRPr="00EC348E">
        <w:rPr>
          <w:rFonts w:ascii="Times New Roman" w:eastAsia="Arial Unicode MS" w:hAnsi="Times New Roman"/>
          <w:color w:val="2E2E2E"/>
          <w:sz w:val="24"/>
          <w:szCs w:val="24"/>
          <w:lang w:eastAsia="en-GB"/>
        </w:rPr>
        <w:t>[1]</w:t>
      </w:r>
      <w:r w:rsidRPr="00EC348E">
        <w:rPr>
          <w:rFonts w:ascii="Times New Roman" w:eastAsia="Arial Unicode MS" w:hAnsi="Times New Roman"/>
          <w:color w:val="2E2E2E"/>
          <w:sz w:val="24"/>
          <w:szCs w:val="24"/>
          <w:lang w:eastAsia="en-GB"/>
        </w:rPr>
        <w:tab/>
      </w:r>
      <w:r w:rsidRPr="00C0680D">
        <w:rPr>
          <w:rFonts w:ascii="Times New Roman" w:eastAsia="Arial Unicode MS" w:hAnsi="Times New Roman"/>
          <w:color w:val="000000" w:themeColor="text1"/>
          <w:sz w:val="24"/>
          <w:szCs w:val="24"/>
          <w:lang w:eastAsia="en-GB"/>
        </w:rPr>
        <w:t>Townsend</w:t>
      </w:r>
      <w:r w:rsidR="00C0680D">
        <w:rPr>
          <w:rFonts w:ascii="Times New Roman" w:eastAsia="Arial Unicode MS" w:hAnsi="Times New Roman"/>
          <w:color w:val="000000" w:themeColor="text1"/>
          <w:sz w:val="24"/>
          <w:szCs w:val="24"/>
          <w:lang w:eastAsia="en-GB"/>
        </w:rPr>
        <w:t xml:space="preserve"> DW.</w:t>
      </w:r>
      <w:r w:rsidRPr="00C0680D">
        <w:rPr>
          <w:rFonts w:ascii="Times New Roman" w:eastAsia="Arial Unicode MS" w:hAnsi="Times New Roman"/>
          <w:color w:val="000000" w:themeColor="text1"/>
          <w:sz w:val="24"/>
          <w:szCs w:val="24"/>
          <w:lang w:eastAsia="en-GB"/>
        </w:rPr>
        <w:t xml:space="preserve"> </w:t>
      </w:r>
      <w:r w:rsidRPr="00C0680D">
        <w:rPr>
          <w:rFonts w:ascii="Times New Roman" w:eastAsia="Arial Unicode MS" w:hAnsi="Times New Roman"/>
          <w:bCs/>
          <w:color w:val="000000" w:themeColor="text1"/>
          <w:sz w:val="24"/>
          <w:szCs w:val="24"/>
          <w:lang w:eastAsia="en-GB"/>
        </w:rPr>
        <w:t>Multimodality imaging of structure and function.</w:t>
      </w:r>
    </w:p>
    <w:p w:rsidR="00EC348E" w:rsidRPr="00C0680D" w:rsidRDefault="00EC348E" w:rsidP="00726BCE">
      <w:pPr>
        <w:shd w:val="clear" w:color="auto" w:fill="FFFFFF"/>
        <w:spacing w:after="0" w:line="480" w:lineRule="auto"/>
        <w:rPr>
          <w:rFonts w:ascii="Times New Roman" w:eastAsia="Arial Unicode MS" w:hAnsi="Times New Roman"/>
          <w:color w:val="000000" w:themeColor="text1"/>
          <w:sz w:val="24"/>
          <w:szCs w:val="24"/>
          <w:lang w:eastAsia="en-GB"/>
        </w:rPr>
      </w:pPr>
      <w:r w:rsidRPr="00C0680D">
        <w:rPr>
          <w:rFonts w:ascii="Times New Roman" w:eastAsia="Arial Unicode MS" w:hAnsi="Times New Roman"/>
          <w:color w:val="000000" w:themeColor="text1"/>
          <w:sz w:val="24"/>
          <w:szCs w:val="24"/>
          <w:lang w:eastAsia="en-GB"/>
        </w:rPr>
        <w:t>Phys Med Biol</w:t>
      </w:r>
      <w:r w:rsidR="00C0680D">
        <w:rPr>
          <w:rFonts w:ascii="Times New Roman" w:eastAsia="Arial Unicode MS" w:hAnsi="Times New Roman"/>
          <w:color w:val="000000" w:themeColor="text1"/>
          <w:sz w:val="24"/>
          <w:szCs w:val="24"/>
          <w:lang w:eastAsia="en-GB"/>
        </w:rPr>
        <w:t xml:space="preserve"> 2008;</w:t>
      </w:r>
      <w:r w:rsidR="00CB5E79" w:rsidRPr="00C0680D">
        <w:rPr>
          <w:rFonts w:ascii="Times New Roman" w:eastAsia="Arial Unicode MS" w:hAnsi="Times New Roman"/>
          <w:color w:val="000000" w:themeColor="text1"/>
          <w:sz w:val="24"/>
          <w:szCs w:val="24"/>
          <w:lang w:eastAsia="en-GB"/>
        </w:rPr>
        <w:t>53</w:t>
      </w:r>
      <w:r w:rsidR="00C0680D">
        <w:rPr>
          <w:rFonts w:ascii="Times New Roman" w:eastAsia="Arial Unicode MS" w:hAnsi="Times New Roman"/>
          <w:color w:val="000000" w:themeColor="text1"/>
          <w:sz w:val="24"/>
          <w:szCs w:val="24"/>
          <w:lang w:eastAsia="en-GB"/>
        </w:rPr>
        <w:t>:</w:t>
      </w:r>
      <w:r w:rsidRPr="00C0680D">
        <w:rPr>
          <w:rFonts w:ascii="Times New Roman" w:eastAsia="Arial Unicode MS" w:hAnsi="Times New Roman"/>
          <w:color w:val="000000" w:themeColor="text1"/>
          <w:sz w:val="24"/>
          <w:szCs w:val="24"/>
          <w:lang w:eastAsia="en-GB"/>
        </w:rPr>
        <w:t>R1–R39.</w:t>
      </w:r>
    </w:p>
    <w:p w:rsidR="00CB5E79" w:rsidRPr="00CB5E79" w:rsidRDefault="00CB5E79" w:rsidP="00726BCE">
      <w:pPr>
        <w:shd w:val="clear" w:color="auto" w:fill="FFFFFF"/>
        <w:spacing w:after="0" w:line="480" w:lineRule="auto"/>
        <w:rPr>
          <w:rFonts w:asciiTheme="minorHAnsi" w:eastAsia="Arial Unicode MS" w:hAnsiTheme="minorHAnsi"/>
          <w:color w:val="808080" w:themeColor="background1" w:themeShade="80"/>
          <w:szCs w:val="24"/>
          <w:lang w:eastAsia="en-GB"/>
        </w:rPr>
      </w:pPr>
    </w:p>
    <w:p w:rsidR="002C070A" w:rsidRDefault="00CB5E79" w:rsidP="00726BCE">
      <w:pPr>
        <w:pStyle w:val="Bibliography"/>
        <w:spacing w:line="480" w:lineRule="auto"/>
        <w:rPr>
          <w:rFonts w:ascii="Times New Roman" w:hAnsi="Times New Roman"/>
          <w:sz w:val="24"/>
          <w:szCs w:val="24"/>
        </w:rPr>
      </w:pPr>
      <w:r>
        <w:rPr>
          <w:rFonts w:ascii="Times New Roman" w:hAnsi="Times New Roman"/>
          <w:sz w:val="24"/>
          <w:szCs w:val="24"/>
        </w:rPr>
        <w:t xml:space="preserve"> </w:t>
      </w:r>
      <w:r w:rsidR="00EC348E">
        <w:rPr>
          <w:rFonts w:ascii="Times New Roman" w:hAnsi="Times New Roman"/>
          <w:sz w:val="24"/>
          <w:szCs w:val="24"/>
        </w:rPr>
        <w:t xml:space="preserve">[2] </w:t>
      </w:r>
      <w:r w:rsidR="00165D0D">
        <w:rPr>
          <w:rFonts w:ascii="Times New Roman" w:hAnsi="Times New Roman"/>
          <w:sz w:val="24"/>
          <w:szCs w:val="24"/>
        </w:rPr>
        <w:tab/>
      </w:r>
      <w:r w:rsidR="00C0680D">
        <w:rPr>
          <w:rFonts w:ascii="Times New Roman" w:hAnsi="Times New Roman"/>
          <w:sz w:val="24"/>
          <w:szCs w:val="24"/>
        </w:rPr>
        <w:t>Sharma R,</w:t>
      </w:r>
      <w:r w:rsidR="002C070A" w:rsidRPr="00EC348E">
        <w:rPr>
          <w:rFonts w:ascii="Times New Roman" w:hAnsi="Times New Roman"/>
          <w:sz w:val="24"/>
          <w:szCs w:val="24"/>
        </w:rPr>
        <w:t xml:space="preserve"> </w:t>
      </w:r>
      <w:r w:rsidR="002C070A" w:rsidRPr="00AA279E">
        <w:rPr>
          <w:rFonts w:ascii="Times New Roman" w:hAnsi="Times New Roman"/>
          <w:sz w:val="24"/>
          <w:szCs w:val="24"/>
        </w:rPr>
        <w:t>Aboagye E. Development of radiotracers for oncology – the inter</w:t>
      </w:r>
      <w:r w:rsidR="00165D0D">
        <w:rPr>
          <w:rFonts w:ascii="Times New Roman" w:hAnsi="Times New Roman"/>
          <w:sz w:val="24"/>
          <w:szCs w:val="24"/>
        </w:rPr>
        <w:t xml:space="preserve">face with </w:t>
      </w:r>
      <w:r w:rsidR="00C0680D">
        <w:rPr>
          <w:rFonts w:ascii="Times New Roman" w:hAnsi="Times New Roman"/>
          <w:sz w:val="24"/>
          <w:szCs w:val="24"/>
        </w:rPr>
        <w:t>pharmacology. Brit</w:t>
      </w:r>
      <w:r w:rsidR="002C070A">
        <w:rPr>
          <w:rFonts w:ascii="Times New Roman" w:hAnsi="Times New Roman"/>
          <w:sz w:val="24"/>
          <w:szCs w:val="24"/>
        </w:rPr>
        <w:t xml:space="preserve"> J Pharmacol 2011; 163</w:t>
      </w:r>
      <w:r w:rsidR="002C070A" w:rsidRPr="00AA279E">
        <w:rPr>
          <w:rFonts w:ascii="Times New Roman" w:hAnsi="Times New Roman"/>
          <w:sz w:val="24"/>
          <w:szCs w:val="24"/>
        </w:rPr>
        <w:t>:1565–1585.</w:t>
      </w:r>
    </w:p>
    <w:p w:rsidR="002C070A" w:rsidRPr="00CB0229" w:rsidRDefault="00EC348E" w:rsidP="00726BCE">
      <w:pPr>
        <w:pStyle w:val="Bibliography"/>
        <w:spacing w:line="480" w:lineRule="auto"/>
        <w:rPr>
          <w:rFonts w:ascii="Times New Roman" w:hAnsi="Times New Roman"/>
          <w:sz w:val="24"/>
          <w:szCs w:val="24"/>
        </w:rPr>
      </w:pPr>
      <w:r>
        <w:rPr>
          <w:rFonts w:ascii="Times New Roman" w:hAnsi="Times New Roman"/>
          <w:sz w:val="24"/>
          <w:szCs w:val="24"/>
        </w:rPr>
        <w:t>[3</w:t>
      </w:r>
      <w:r w:rsidR="002C070A">
        <w:rPr>
          <w:rFonts w:ascii="Times New Roman" w:hAnsi="Times New Roman"/>
          <w:sz w:val="24"/>
          <w:szCs w:val="24"/>
        </w:rPr>
        <w:t>]</w:t>
      </w:r>
      <w:r w:rsidR="002C070A">
        <w:rPr>
          <w:rFonts w:ascii="Times New Roman" w:hAnsi="Times New Roman"/>
          <w:sz w:val="24"/>
          <w:szCs w:val="24"/>
        </w:rPr>
        <w:tab/>
      </w:r>
      <w:r w:rsidR="002C070A" w:rsidRPr="00AA279E">
        <w:rPr>
          <w:rFonts w:ascii="Times New Roman" w:hAnsi="Times New Roman"/>
          <w:sz w:val="24"/>
          <w:szCs w:val="24"/>
        </w:rPr>
        <w:t>Bohnen NI, Djang DSW, Herholz K, Anzai Y</w:t>
      </w:r>
      <w:r>
        <w:rPr>
          <w:rFonts w:ascii="Times New Roman" w:hAnsi="Times New Roman"/>
          <w:sz w:val="24"/>
          <w:szCs w:val="24"/>
        </w:rPr>
        <w:t>, Minoshima S. Effectiveness</w:t>
      </w:r>
      <w:r w:rsidR="00165D0D">
        <w:rPr>
          <w:rFonts w:ascii="Times New Roman" w:hAnsi="Times New Roman"/>
          <w:sz w:val="24"/>
          <w:szCs w:val="24"/>
        </w:rPr>
        <w:t xml:space="preserve"> and s</w:t>
      </w:r>
      <w:r w:rsidR="002C070A" w:rsidRPr="00AA279E">
        <w:rPr>
          <w:rFonts w:ascii="Times New Roman" w:hAnsi="Times New Roman"/>
          <w:sz w:val="24"/>
          <w:szCs w:val="24"/>
        </w:rPr>
        <w:t xml:space="preserve">afety of </w:t>
      </w:r>
      <w:r w:rsidR="002C070A" w:rsidRPr="00752FB9">
        <w:rPr>
          <w:rFonts w:ascii="Times New Roman" w:hAnsi="Times New Roman"/>
          <w:sz w:val="24"/>
          <w:szCs w:val="24"/>
          <w:vertAlign w:val="superscript"/>
        </w:rPr>
        <w:t>18</w:t>
      </w:r>
      <w:r w:rsidR="002C070A" w:rsidRPr="00AA279E">
        <w:rPr>
          <w:rFonts w:ascii="Times New Roman" w:hAnsi="Times New Roman"/>
          <w:sz w:val="24"/>
          <w:szCs w:val="24"/>
        </w:rPr>
        <w:t>F-FDG PET in</w:t>
      </w:r>
      <w:r w:rsidR="00165D0D">
        <w:rPr>
          <w:rFonts w:ascii="Times New Roman" w:hAnsi="Times New Roman"/>
          <w:sz w:val="24"/>
          <w:szCs w:val="24"/>
        </w:rPr>
        <w:t xml:space="preserve"> the evaluation of dementia: A review of the recent l</w:t>
      </w:r>
      <w:r w:rsidR="00C0680D">
        <w:rPr>
          <w:rFonts w:ascii="Times New Roman" w:hAnsi="Times New Roman"/>
          <w:sz w:val="24"/>
          <w:szCs w:val="24"/>
        </w:rPr>
        <w:t xml:space="preserve">iterature. J Nucl Med </w:t>
      </w:r>
      <w:r w:rsidR="002C070A">
        <w:rPr>
          <w:rFonts w:ascii="Times New Roman" w:hAnsi="Times New Roman"/>
          <w:sz w:val="24"/>
          <w:szCs w:val="24"/>
        </w:rPr>
        <w:t>2012; 53:59–71.</w:t>
      </w:r>
      <w:r w:rsidR="002C070A">
        <w:rPr>
          <w:rFonts w:ascii="Times New Roman" w:hAnsi="Times New Roman"/>
          <w:sz w:val="24"/>
          <w:szCs w:val="24"/>
        </w:rPr>
        <w:tab/>
      </w:r>
    </w:p>
    <w:p w:rsidR="002C070A" w:rsidRDefault="00EC348E" w:rsidP="00726BCE">
      <w:pPr>
        <w:pStyle w:val="Bibliography"/>
        <w:spacing w:line="480" w:lineRule="auto"/>
        <w:rPr>
          <w:rFonts w:ascii="Times New Roman" w:hAnsi="Times New Roman"/>
          <w:sz w:val="24"/>
          <w:szCs w:val="24"/>
        </w:rPr>
      </w:pPr>
      <w:r>
        <w:rPr>
          <w:rFonts w:ascii="Times New Roman" w:hAnsi="Times New Roman"/>
          <w:sz w:val="24"/>
          <w:szCs w:val="24"/>
        </w:rPr>
        <w:t>[4</w:t>
      </w:r>
      <w:r w:rsidR="002C070A" w:rsidRPr="00824F49">
        <w:rPr>
          <w:rFonts w:ascii="Times New Roman" w:hAnsi="Times New Roman"/>
          <w:sz w:val="24"/>
          <w:szCs w:val="24"/>
        </w:rPr>
        <w:t>]</w:t>
      </w:r>
      <w:r w:rsidR="002C070A">
        <w:rPr>
          <w:rFonts w:ascii="Times New Roman" w:hAnsi="Times New Roman"/>
          <w:sz w:val="24"/>
          <w:szCs w:val="24"/>
        </w:rPr>
        <w:tab/>
      </w:r>
      <w:r w:rsidR="002C070A" w:rsidRPr="00AA279E">
        <w:rPr>
          <w:rFonts w:ascii="Times New Roman" w:hAnsi="Times New Roman"/>
          <w:sz w:val="24"/>
          <w:szCs w:val="24"/>
        </w:rPr>
        <w:t>Cavalcanti Filho JLG, de Souza Leão Lima R, de Souza Machado Neto L, Kayat Bittencourt L, Domingues RC, da Fonseca LMB. PET/CT and vascular disease</w:t>
      </w:r>
      <w:r w:rsidR="002C070A">
        <w:rPr>
          <w:rFonts w:ascii="Times New Roman" w:hAnsi="Times New Roman"/>
          <w:sz w:val="24"/>
          <w:szCs w:val="24"/>
        </w:rPr>
        <w:t xml:space="preserve">: Current </w:t>
      </w:r>
      <w:r w:rsidR="00C0680D">
        <w:rPr>
          <w:rFonts w:ascii="Times New Roman" w:hAnsi="Times New Roman"/>
          <w:sz w:val="24"/>
          <w:szCs w:val="24"/>
        </w:rPr>
        <w:t>concepts. Eur</w:t>
      </w:r>
      <w:r w:rsidR="002C070A" w:rsidRPr="00AA279E">
        <w:rPr>
          <w:rFonts w:ascii="Times New Roman" w:hAnsi="Times New Roman"/>
          <w:sz w:val="24"/>
          <w:szCs w:val="24"/>
        </w:rPr>
        <w:t xml:space="preserve"> J</w:t>
      </w:r>
      <w:r w:rsidR="00C0680D">
        <w:rPr>
          <w:rFonts w:ascii="Times New Roman" w:hAnsi="Times New Roman"/>
          <w:sz w:val="24"/>
          <w:szCs w:val="24"/>
        </w:rPr>
        <w:t xml:space="preserve"> Radiol</w:t>
      </w:r>
      <w:r w:rsidR="002C070A">
        <w:rPr>
          <w:rFonts w:ascii="Times New Roman" w:hAnsi="Times New Roman"/>
          <w:sz w:val="24"/>
          <w:szCs w:val="24"/>
        </w:rPr>
        <w:t xml:space="preserve"> 2011;80:</w:t>
      </w:r>
      <w:r w:rsidR="00C0680D">
        <w:rPr>
          <w:rFonts w:ascii="Times New Roman" w:hAnsi="Times New Roman"/>
          <w:sz w:val="24"/>
          <w:szCs w:val="24"/>
        </w:rPr>
        <w:t xml:space="preserve"> </w:t>
      </w:r>
      <w:r w:rsidR="002C070A">
        <w:rPr>
          <w:rFonts w:ascii="Times New Roman" w:hAnsi="Times New Roman"/>
          <w:sz w:val="24"/>
          <w:szCs w:val="24"/>
        </w:rPr>
        <w:t>60–67.</w:t>
      </w:r>
    </w:p>
    <w:p w:rsidR="002C070A" w:rsidRDefault="00EC348E" w:rsidP="00726BCE">
      <w:pPr>
        <w:pStyle w:val="Bibliography"/>
        <w:spacing w:line="480" w:lineRule="auto"/>
        <w:rPr>
          <w:rFonts w:ascii="Times New Roman" w:hAnsi="Times New Roman"/>
          <w:sz w:val="24"/>
          <w:szCs w:val="24"/>
        </w:rPr>
      </w:pPr>
      <w:r>
        <w:rPr>
          <w:rFonts w:ascii="Times New Roman" w:hAnsi="Times New Roman"/>
          <w:sz w:val="24"/>
          <w:szCs w:val="24"/>
        </w:rPr>
        <w:t>[5</w:t>
      </w:r>
      <w:r w:rsidR="00C0680D">
        <w:rPr>
          <w:rFonts w:ascii="Times New Roman" w:hAnsi="Times New Roman"/>
          <w:sz w:val="24"/>
          <w:szCs w:val="24"/>
        </w:rPr>
        <w:t xml:space="preserve">] </w:t>
      </w:r>
      <w:r w:rsidR="002C070A" w:rsidRPr="00AA279E">
        <w:rPr>
          <w:rFonts w:ascii="Times New Roman" w:hAnsi="Times New Roman"/>
          <w:sz w:val="24"/>
          <w:szCs w:val="24"/>
        </w:rPr>
        <w:t>Cai L, Lu S, Pike VW. Chemistry with [</w:t>
      </w:r>
      <w:r w:rsidR="002C070A" w:rsidRPr="00824F49">
        <w:rPr>
          <w:rFonts w:ascii="Times New Roman" w:hAnsi="Times New Roman"/>
          <w:sz w:val="24"/>
          <w:szCs w:val="24"/>
          <w:vertAlign w:val="superscript"/>
        </w:rPr>
        <w:t>18</w:t>
      </w:r>
      <w:r w:rsidR="00456FB1">
        <w:rPr>
          <w:rFonts w:ascii="Times New Roman" w:hAnsi="Times New Roman"/>
          <w:sz w:val="24"/>
          <w:szCs w:val="24"/>
        </w:rPr>
        <w:t>F]</w:t>
      </w:r>
      <w:r w:rsidR="00C0680D">
        <w:rPr>
          <w:rFonts w:ascii="Times New Roman" w:hAnsi="Times New Roman"/>
          <w:sz w:val="24"/>
          <w:szCs w:val="24"/>
        </w:rPr>
        <w:t xml:space="preserve"> </w:t>
      </w:r>
      <w:r w:rsidR="00456FB1">
        <w:rPr>
          <w:rFonts w:ascii="Times New Roman" w:hAnsi="Times New Roman"/>
          <w:sz w:val="24"/>
          <w:szCs w:val="24"/>
        </w:rPr>
        <w:t>fluoride i</w:t>
      </w:r>
      <w:r w:rsidR="00C0680D">
        <w:rPr>
          <w:rFonts w:ascii="Times New Roman" w:hAnsi="Times New Roman"/>
          <w:sz w:val="24"/>
          <w:szCs w:val="24"/>
        </w:rPr>
        <w:t>on. Eur</w:t>
      </w:r>
      <w:r w:rsidR="002C070A" w:rsidRPr="00AA279E">
        <w:rPr>
          <w:rFonts w:ascii="Times New Roman" w:hAnsi="Times New Roman"/>
          <w:sz w:val="24"/>
          <w:szCs w:val="24"/>
        </w:rPr>
        <w:t xml:space="preserve"> J</w:t>
      </w:r>
      <w:r w:rsidR="002C070A">
        <w:rPr>
          <w:rFonts w:ascii="Times New Roman" w:hAnsi="Times New Roman"/>
          <w:sz w:val="24"/>
          <w:szCs w:val="24"/>
        </w:rPr>
        <w:t xml:space="preserve"> Org</w:t>
      </w:r>
      <w:r w:rsidR="002C070A" w:rsidRPr="00AA279E">
        <w:rPr>
          <w:rFonts w:ascii="Times New Roman" w:hAnsi="Times New Roman"/>
          <w:sz w:val="24"/>
          <w:szCs w:val="24"/>
        </w:rPr>
        <w:t xml:space="preserve"> Che</w:t>
      </w:r>
      <w:r w:rsidR="002C070A">
        <w:rPr>
          <w:rFonts w:ascii="Times New Roman" w:hAnsi="Times New Roman"/>
          <w:sz w:val="24"/>
          <w:szCs w:val="24"/>
        </w:rPr>
        <w:t>m 2008; 2008:2853–2873.</w:t>
      </w:r>
    </w:p>
    <w:p w:rsidR="002C070A" w:rsidRDefault="00EC348E" w:rsidP="00726BCE">
      <w:pPr>
        <w:pStyle w:val="Bibliography"/>
        <w:spacing w:after="0" w:line="480" w:lineRule="auto"/>
        <w:rPr>
          <w:rFonts w:ascii="Times New Roman" w:hAnsi="Times New Roman"/>
          <w:sz w:val="24"/>
          <w:szCs w:val="24"/>
        </w:rPr>
      </w:pPr>
      <w:r>
        <w:rPr>
          <w:rFonts w:ascii="Times New Roman" w:hAnsi="Times New Roman"/>
          <w:sz w:val="24"/>
          <w:szCs w:val="24"/>
        </w:rPr>
        <w:t>[6</w:t>
      </w:r>
      <w:r w:rsidR="002C070A" w:rsidRPr="00752FB9">
        <w:rPr>
          <w:rFonts w:ascii="Times New Roman" w:hAnsi="Times New Roman"/>
          <w:sz w:val="24"/>
          <w:szCs w:val="24"/>
        </w:rPr>
        <w:t xml:space="preserve">] </w:t>
      </w:r>
      <w:r w:rsidR="002C070A">
        <w:rPr>
          <w:rFonts w:ascii="Times New Roman" w:hAnsi="Times New Roman"/>
          <w:sz w:val="24"/>
          <w:szCs w:val="24"/>
        </w:rPr>
        <w:tab/>
      </w:r>
      <w:r w:rsidR="002C070A" w:rsidRPr="00752FB9">
        <w:rPr>
          <w:rFonts w:ascii="Times New Roman" w:hAnsi="Times New Roman"/>
          <w:sz w:val="24"/>
          <w:szCs w:val="24"/>
        </w:rPr>
        <w:t xml:space="preserve">Dong C, </w:t>
      </w:r>
      <w:r w:rsidR="002C070A" w:rsidRPr="00822E4F">
        <w:rPr>
          <w:rFonts w:ascii="Times New Roman" w:hAnsi="Times New Roman"/>
          <w:sz w:val="24"/>
          <w:szCs w:val="24"/>
        </w:rPr>
        <w:t>Huang F, Deng H, Schaffrath C, Spencer JB, O’Hagan D, et al. Crystal structure and mechanism of a bacteri</w:t>
      </w:r>
      <w:r w:rsidR="00C0680D">
        <w:rPr>
          <w:rFonts w:ascii="Times New Roman" w:hAnsi="Times New Roman"/>
          <w:sz w:val="24"/>
          <w:szCs w:val="24"/>
        </w:rPr>
        <w:t xml:space="preserve">al fluorinating enzyme. Nature </w:t>
      </w:r>
      <w:r w:rsidR="002C070A" w:rsidRPr="00822E4F">
        <w:rPr>
          <w:rFonts w:ascii="Times New Roman" w:hAnsi="Times New Roman"/>
          <w:sz w:val="24"/>
          <w:szCs w:val="24"/>
        </w:rPr>
        <w:t>2004; 427:561–565.</w:t>
      </w:r>
    </w:p>
    <w:p w:rsidR="001A6C54" w:rsidRPr="001A6C54" w:rsidRDefault="001A6C54" w:rsidP="00726BCE">
      <w:pPr>
        <w:spacing w:line="480" w:lineRule="auto"/>
      </w:pPr>
    </w:p>
    <w:p w:rsidR="002C070A" w:rsidRPr="007A3C55" w:rsidRDefault="00EC348E" w:rsidP="00726BCE">
      <w:pPr>
        <w:pStyle w:val="BodyText3"/>
        <w:spacing w:line="480" w:lineRule="auto"/>
        <w:rPr>
          <w:sz w:val="24"/>
          <w:szCs w:val="24"/>
          <w:lang w:val="en-GB"/>
        </w:rPr>
      </w:pPr>
      <w:r>
        <w:rPr>
          <w:sz w:val="24"/>
          <w:szCs w:val="24"/>
          <w:lang w:val="en-GB"/>
        </w:rPr>
        <w:t>[7</w:t>
      </w:r>
      <w:r w:rsidR="002C070A" w:rsidRPr="007A3C55">
        <w:rPr>
          <w:sz w:val="24"/>
          <w:szCs w:val="24"/>
          <w:lang w:val="en-GB"/>
        </w:rPr>
        <w:t>]</w:t>
      </w:r>
      <w:r w:rsidR="002C070A">
        <w:rPr>
          <w:sz w:val="24"/>
          <w:szCs w:val="24"/>
          <w:lang w:val="en-GB"/>
        </w:rPr>
        <w:tab/>
      </w:r>
      <w:r w:rsidR="00456FB1">
        <w:rPr>
          <w:sz w:val="24"/>
          <w:szCs w:val="24"/>
          <w:lang w:val="en-GB"/>
        </w:rPr>
        <w:t>O'</w:t>
      </w:r>
      <w:r w:rsidR="002C070A" w:rsidRPr="007A3C55">
        <w:rPr>
          <w:sz w:val="24"/>
          <w:szCs w:val="24"/>
          <w:lang w:val="en-GB"/>
        </w:rPr>
        <w:t>Hagan D, Schaffrath C,  C</w:t>
      </w:r>
      <w:r w:rsidR="00456FB1">
        <w:rPr>
          <w:sz w:val="24"/>
          <w:szCs w:val="24"/>
          <w:lang w:val="en-GB"/>
        </w:rPr>
        <w:t>obb SL, Hamilton JTG, Murphy CD.</w:t>
      </w:r>
      <w:r w:rsidR="002C070A" w:rsidRPr="007A3C55">
        <w:rPr>
          <w:sz w:val="24"/>
          <w:szCs w:val="24"/>
          <w:lang w:val="en-GB"/>
        </w:rPr>
        <w:t xml:space="preserve"> Enzyme catalysed organofluorine synthesis. </w:t>
      </w:r>
      <w:r w:rsidR="002C070A" w:rsidRPr="00C0680D">
        <w:rPr>
          <w:sz w:val="24"/>
          <w:szCs w:val="24"/>
          <w:lang w:val="en-GB"/>
        </w:rPr>
        <w:t>Nature</w:t>
      </w:r>
      <w:r w:rsidR="00C0680D">
        <w:rPr>
          <w:sz w:val="24"/>
          <w:szCs w:val="24"/>
          <w:lang w:val="en-GB"/>
        </w:rPr>
        <w:t xml:space="preserve"> 2002; 416:</w:t>
      </w:r>
      <w:r w:rsidR="002C070A" w:rsidRPr="007A3C55">
        <w:rPr>
          <w:sz w:val="24"/>
          <w:szCs w:val="24"/>
          <w:lang w:val="en-GB"/>
        </w:rPr>
        <w:t xml:space="preserve"> 279-280</w:t>
      </w:r>
    </w:p>
    <w:p w:rsidR="002C070A" w:rsidRPr="00822E4F" w:rsidRDefault="002C070A" w:rsidP="00726BCE">
      <w:pPr>
        <w:spacing w:after="0" w:line="480" w:lineRule="auto"/>
        <w:rPr>
          <w:sz w:val="24"/>
          <w:szCs w:val="24"/>
        </w:rPr>
      </w:pPr>
    </w:p>
    <w:p w:rsidR="002C070A" w:rsidRPr="00456FB1" w:rsidRDefault="00EC348E" w:rsidP="00726BCE">
      <w:pPr>
        <w:spacing w:after="0" w:line="480" w:lineRule="auto"/>
        <w:rPr>
          <w:rFonts w:ascii="Times New Roman" w:hAnsi="Times New Roman"/>
          <w:sz w:val="24"/>
          <w:szCs w:val="24"/>
          <w:lang w:val="en-US" w:eastAsia="en-GB"/>
        </w:rPr>
      </w:pPr>
      <w:r>
        <w:rPr>
          <w:rFonts w:ascii="Times New Roman" w:eastAsia="SimSun" w:hAnsi="Times New Roman"/>
          <w:sz w:val="24"/>
          <w:szCs w:val="24"/>
          <w:lang w:eastAsia="en-GB"/>
        </w:rPr>
        <w:t>[8</w:t>
      </w:r>
      <w:r w:rsidR="002C070A" w:rsidRPr="007A3C55">
        <w:rPr>
          <w:rFonts w:ascii="Times New Roman" w:eastAsia="SimSun" w:hAnsi="Times New Roman"/>
          <w:sz w:val="24"/>
          <w:szCs w:val="24"/>
          <w:lang w:eastAsia="en-GB"/>
        </w:rPr>
        <w:t>]</w:t>
      </w:r>
      <w:r w:rsidR="002C070A">
        <w:rPr>
          <w:rFonts w:ascii="Times New Roman" w:eastAsia="SimSun" w:hAnsi="Times New Roman"/>
          <w:sz w:val="24"/>
          <w:szCs w:val="24"/>
          <w:lang w:eastAsia="en-GB"/>
        </w:rPr>
        <w:tab/>
      </w:r>
      <w:r w:rsidR="002C070A" w:rsidRPr="007A3C55">
        <w:rPr>
          <w:rFonts w:ascii="Times New Roman" w:eastAsia="SimSun" w:hAnsi="Times New Roman"/>
          <w:sz w:val="24"/>
          <w:szCs w:val="24"/>
          <w:lang w:eastAsia="en-GB"/>
        </w:rPr>
        <w:t>Li X-G, Dall</w:t>
      </w:r>
      <w:r w:rsidR="002C070A">
        <w:rPr>
          <w:rFonts w:ascii="Times New Roman" w:eastAsia="SimSun" w:hAnsi="Times New Roman"/>
          <w:sz w:val="24"/>
          <w:szCs w:val="24"/>
          <w:lang w:eastAsia="en-GB"/>
        </w:rPr>
        <w:t>’</w:t>
      </w:r>
      <w:r w:rsidR="002C070A" w:rsidRPr="007A3C55">
        <w:rPr>
          <w:rFonts w:ascii="Times New Roman" w:eastAsia="SimSun" w:hAnsi="Times New Roman"/>
          <w:sz w:val="24"/>
          <w:szCs w:val="24"/>
          <w:lang w:eastAsia="en-GB"/>
        </w:rPr>
        <w:t>Angelo S, Schweiger LF, Zanda M,O</w:t>
      </w:r>
      <w:r w:rsidR="002C070A">
        <w:rPr>
          <w:rFonts w:ascii="Times New Roman" w:eastAsia="SimSun" w:hAnsi="Times New Roman"/>
          <w:sz w:val="24"/>
          <w:szCs w:val="24"/>
          <w:lang w:eastAsia="en-GB"/>
        </w:rPr>
        <w:t>’</w:t>
      </w:r>
      <w:r w:rsidR="002C070A" w:rsidRPr="007A3C55">
        <w:rPr>
          <w:rFonts w:ascii="Times New Roman" w:eastAsia="SimSun" w:hAnsi="Times New Roman"/>
          <w:sz w:val="24"/>
          <w:szCs w:val="24"/>
          <w:lang w:eastAsia="en-GB"/>
        </w:rPr>
        <w:t>Hagan D.</w:t>
      </w:r>
      <w:r w:rsidR="002C070A" w:rsidRPr="00822E4F">
        <w:rPr>
          <w:rFonts w:ascii="Times New Roman" w:hAnsi="Times New Roman"/>
          <w:sz w:val="24"/>
          <w:szCs w:val="24"/>
          <w:lang w:val="en-US" w:eastAsia="en-GB"/>
        </w:rPr>
        <w:t xml:space="preserve"> [</w:t>
      </w:r>
      <w:r w:rsidR="002C070A" w:rsidRPr="00822E4F">
        <w:rPr>
          <w:rFonts w:ascii="Times New Roman" w:hAnsi="Times New Roman"/>
          <w:sz w:val="24"/>
          <w:szCs w:val="24"/>
          <w:vertAlign w:val="superscript"/>
          <w:lang w:val="en-US" w:eastAsia="en-GB"/>
        </w:rPr>
        <w:t>18</w:t>
      </w:r>
      <w:r w:rsidR="002C070A" w:rsidRPr="00822E4F">
        <w:rPr>
          <w:rFonts w:ascii="Times New Roman" w:hAnsi="Times New Roman"/>
          <w:sz w:val="24"/>
          <w:szCs w:val="24"/>
          <w:lang w:val="en-US" w:eastAsia="en-GB"/>
        </w:rPr>
        <w:t>F]-5-Fluoro-5-deoxyribose, an efficient peptide biocon</w:t>
      </w:r>
      <w:r w:rsidR="002C070A" w:rsidRPr="00752FB9">
        <w:rPr>
          <w:rFonts w:ascii="Times New Roman" w:hAnsi="Times New Roman"/>
          <w:sz w:val="24"/>
          <w:szCs w:val="24"/>
          <w:lang w:val="en-US" w:eastAsia="en-GB"/>
        </w:rPr>
        <w:t>jugation ligand fo</w:t>
      </w:r>
      <w:r w:rsidR="002C070A">
        <w:rPr>
          <w:rFonts w:ascii="Times New Roman" w:hAnsi="Times New Roman"/>
          <w:sz w:val="24"/>
          <w:szCs w:val="24"/>
          <w:lang w:val="en-US" w:eastAsia="en-GB"/>
        </w:rPr>
        <w:t xml:space="preserve">r positron emission tomography </w:t>
      </w:r>
      <w:r w:rsidR="002C070A" w:rsidRPr="00752FB9">
        <w:rPr>
          <w:rFonts w:ascii="Times New Roman" w:hAnsi="Times New Roman"/>
          <w:sz w:val="24"/>
          <w:szCs w:val="24"/>
          <w:lang w:val="en-US" w:eastAsia="en-GB"/>
        </w:rPr>
        <w:t>(PET) imag</w:t>
      </w:r>
      <w:r w:rsidR="002C070A" w:rsidRPr="00456FB1">
        <w:rPr>
          <w:rFonts w:ascii="Times New Roman" w:hAnsi="Times New Roman"/>
          <w:sz w:val="24"/>
          <w:szCs w:val="24"/>
          <w:lang w:val="en-US" w:eastAsia="en-GB"/>
        </w:rPr>
        <w:t>ing.</w:t>
      </w:r>
      <w:r w:rsidR="00C0680D">
        <w:rPr>
          <w:rFonts w:ascii="Times New Roman" w:hAnsi="Times New Roman"/>
          <w:sz w:val="24"/>
          <w:szCs w:val="24"/>
          <w:lang w:val="en-US" w:eastAsia="en-GB"/>
        </w:rPr>
        <w:t xml:space="preserve"> </w:t>
      </w:r>
      <w:r w:rsidR="009F22B8">
        <w:rPr>
          <w:rFonts w:ascii="Times New Roman" w:hAnsi="Times New Roman"/>
          <w:sz w:val="24"/>
          <w:szCs w:val="24"/>
          <w:lang w:val="en-US" w:eastAsia="en-GB"/>
        </w:rPr>
        <w:t>Chem</w:t>
      </w:r>
      <w:r w:rsidR="002C070A" w:rsidRPr="00C0680D">
        <w:rPr>
          <w:rFonts w:ascii="Times New Roman" w:hAnsi="Times New Roman"/>
          <w:sz w:val="24"/>
          <w:szCs w:val="24"/>
          <w:lang w:val="en-US" w:eastAsia="en-GB"/>
        </w:rPr>
        <w:t xml:space="preserve"> Commun</w:t>
      </w:r>
      <w:r w:rsidR="00C0680D">
        <w:rPr>
          <w:rFonts w:ascii="Times New Roman" w:hAnsi="Times New Roman"/>
          <w:sz w:val="24"/>
          <w:szCs w:val="24"/>
          <w:lang w:val="en-US" w:eastAsia="en-GB"/>
        </w:rPr>
        <w:t xml:space="preserve"> </w:t>
      </w:r>
      <w:r w:rsidR="00ED76F6">
        <w:rPr>
          <w:rFonts w:ascii="Times New Roman" w:hAnsi="Times New Roman"/>
          <w:sz w:val="24"/>
          <w:szCs w:val="24"/>
          <w:lang w:val="en-US" w:eastAsia="en-GB"/>
        </w:rPr>
        <w:t>2012;48:</w:t>
      </w:r>
      <w:r w:rsidR="002C070A" w:rsidRPr="00456FB1">
        <w:rPr>
          <w:rFonts w:ascii="Times New Roman" w:hAnsi="Times New Roman"/>
          <w:sz w:val="24"/>
          <w:szCs w:val="24"/>
          <w:lang w:val="en-US" w:eastAsia="en-GB"/>
        </w:rPr>
        <w:t xml:space="preserve"> 5247 - 5249.</w:t>
      </w:r>
    </w:p>
    <w:p w:rsidR="002C070A" w:rsidRPr="00456FB1" w:rsidRDefault="002C070A" w:rsidP="00726BCE">
      <w:pPr>
        <w:spacing w:after="0" w:line="480" w:lineRule="auto"/>
        <w:rPr>
          <w:rFonts w:ascii="Times New Roman" w:hAnsi="Times New Roman"/>
          <w:sz w:val="24"/>
          <w:szCs w:val="24"/>
          <w:lang w:val="en-US" w:eastAsia="en-GB"/>
        </w:rPr>
      </w:pPr>
    </w:p>
    <w:p w:rsidR="002C070A" w:rsidRPr="00456FB1" w:rsidRDefault="00EC348E" w:rsidP="00726BCE">
      <w:pPr>
        <w:spacing w:after="0" w:line="480" w:lineRule="auto"/>
        <w:jc w:val="both"/>
        <w:rPr>
          <w:rFonts w:ascii="Times New Roman" w:hAnsi="Times New Roman"/>
          <w:sz w:val="24"/>
          <w:szCs w:val="24"/>
          <w:lang w:val="en-US" w:eastAsia="en-GB"/>
        </w:rPr>
      </w:pPr>
      <w:r w:rsidRPr="00456FB1">
        <w:rPr>
          <w:rFonts w:ascii="Times New Roman" w:hAnsi="Times New Roman"/>
          <w:sz w:val="24"/>
          <w:szCs w:val="24"/>
          <w:lang w:val="en-US" w:eastAsia="en-GB"/>
        </w:rPr>
        <w:lastRenderedPageBreak/>
        <w:t>[9</w:t>
      </w:r>
      <w:r w:rsidR="002C070A" w:rsidRPr="00456FB1">
        <w:rPr>
          <w:rFonts w:ascii="Times New Roman" w:hAnsi="Times New Roman"/>
          <w:sz w:val="24"/>
          <w:szCs w:val="24"/>
          <w:lang w:val="en-US" w:eastAsia="en-GB"/>
        </w:rPr>
        <w:t>]</w:t>
      </w:r>
      <w:r w:rsidR="002C070A" w:rsidRPr="00456FB1">
        <w:rPr>
          <w:rFonts w:ascii="Times New Roman" w:hAnsi="Times New Roman"/>
          <w:sz w:val="24"/>
          <w:szCs w:val="24"/>
          <w:lang w:val="en-US" w:eastAsia="en-GB"/>
        </w:rPr>
        <w:tab/>
        <w:t>Onega M,</w:t>
      </w:r>
      <w:r w:rsidR="009F22B8">
        <w:rPr>
          <w:rFonts w:ascii="Times New Roman" w:hAnsi="Times New Roman"/>
          <w:sz w:val="24"/>
          <w:szCs w:val="24"/>
          <w:lang w:val="en-US" w:eastAsia="en-GB"/>
        </w:rPr>
        <w:t xml:space="preserve"> </w:t>
      </w:r>
      <w:r w:rsidR="002C070A" w:rsidRPr="00456FB1">
        <w:rPr>
          <w:rFonts w:ascii="Times New Roman" w:hAnsi="Times New Roman"/>
          <w:sz w:val="24"/>
          <w:szCs w:val="24"/>
          <w:lang w:val="en-US" w:eastAsia="en-GB"/>
        </w:rPr>
        <w:t>Domarkas J, Deng H, Schweiger LF, Smith TAD, O’Hagan D</w:t>
      </w:r>
      <w:r w:rsidR="009F22B8">
        <w:rPr>
          <w:rFonts w:ascii="Times New Roman" w:hAnsi="Times New Roman"/>
          <w:sz w:val="24"/>
          <w:szCs w:val="24"/>
          <w:lang w:val="en-US" w:eastAsia="en-GB"/>
        </w:rPr>
        <w:t xml:space="preserve"> et al.</w:t>
      </w:r>
      <w:r w:rsidR="002C070A" w:rsidRPr="00456FB1">
        <w:rPr>
          <w:rFonts w:ascii="Times New Roman" w:hAnsi="Times New Roman"/>
          <w:sz w:val="24"/>
          <w:szCs w:val="24"/>
          <w:lang w:val="en-US" w:eastAsia="en-GB"/>
        </w:rPr>
        <w:t xml:space="preserve">. An enzymatic route to </w:t>
      </w:r>
      <w:r w:rsidR="009F22B8" w:rsidRPr="00456FB1">
        <w:rPr>
          <w:rFonts w:ascii="Times New Roman" w:hAnsi="Times New Roman"/>
          <w:sz w:val="24"/>
          <w:szCs w:val="24"/>
          <w:lang w:val="en-US" w:eastAsia="en-GB"/>
        </w:rPr>
        <w:t>5-deoxy-5-[</w:t>
      </w:r>
      <w:r w:rsidR="009F22B8" w:rsidRPr="00456FB1">
        <w:rPr>
          <w:rFonts w:ascii="Times New Roman" w:hAnsi="Times New Roman"/>
          <w:sz w:val="24"/>
          <w:szCs w:val="24"/>
          <w:vertAlign w:val="superscript"/>
          <w:lang w:val="en-US" w:eastAsia="en-GB"/>
        </w:rPr>
        <w:t>18</w:t>
      </w:r>
      <w:r w:rsidR="009F22B8" w:rsidRPr="00456FB1">
        <w:rPr>
          <w:rFonts w:ascii="Times New Roman" w:hAnsi="Times New Roman"/>
          <w:sz w:val="24"/>
          <w:szCs w:val="24"/>
          <w:lang w:val="en-US" w:eastAsia="en-GB"/>
        </w:rPr>
        <w:t>F] fluoro-D-ribose, a [18F] fluorinated sugars</w:t>
      </w:r>
      <w:r w:rsidR="002C070A" w:rsidRPr="00456FB1">
        <w:rPr>
          <w:rFonts w:ascii="Times New Roman" w:hAnsi="Times New Roman"/>
          <w:sz w:val="24"/>
          <w:szCs w:val="24"/>
          <w:lang w:val="en-US" w:eastAsia="en-GB"/>
        </w:rPr>
        <w:t xml:space="preserve"> for PET imaging.</w:t>
      </w:r>
      <w:r w:rsidR="009F22B8">
        <w:rPr>
          <w:rFonts w:ascii="Times New Roman" w:hAnsi="Times New Roman"/>
          <w:sz w:val="24"/>
          <w:szCs w:val="24"/>
          <w:lang w:val="en-US" w:eastAsia="en-GB"/>
        </w:rPr>
        <w:t xml:space="preserve"> Chem Commun 2010:</w:t>
      </w:r>
      <w:r w:rsidR="002C070A" w:rsidRPr="00456FB1">
        <w:rPr>
          <w:rFonts w:ascii="Times New Roman" w:hAnsi="Times New Roman"/>
          <w:sz w:val="24"/>
          <w:szCs w:val="24"/>
          <w:lang w:val="en-US" w:eastAsia="en-GB"/>
        </w:rPr>
        <w:t xml:space="preserve"> 139 - 141.</w:t>
      </w:r>
    </w:p>
    <w:p w:rsidR="002C070A" w:rsidRPr="00752FB9" w:rsidRDefault="002C070A" w:rsidP="00726BCE">
      <w:pPr>
        <w:spacing w:after="0" w:line="480" w:lineRule="auto"/>
        <w:jc w:val="both"/>
        <w:rPr>
          <w:rFonts w:ascii="Times" w:hAnsi="Times"/>
          <w:sz w:val="24"/>
          <w:szCs w:val="24"/>
          <w:lang w:val="en-US" w:eastAsia="en-GB"/>
        </w:rPr>
      </w:pPr>
    </w:p>
    <w:p w:rsidR="002C070A" w:rsidRPr="00822E4F" w:rsidRDefault="00EC348E" w:rsidP="00726BCE">
      <w:pPr>
        <w:spacing w:after="0" w:line="480" w:lineRule="auto"/>
        <w:rPr>
          <w:rFonts w:ascii="Times New Roman" w:hAnsi="Times New Roman"/>
          <w:sz w:val="24"/>
          <w:szCs w:val="24"/>
          <w:vertAlign w:val="superscript"/>
          <w:lang w:val="sv-SE" w:eastAsia="en-GB"/>
        </w:rPr>
      </w:pPr>
      <w:r>
        <w:rPr>
          <w:rFonts w:ascii="Times New Roman" w:hAnsi="Times New Roman"/>
          <w:sz w:val="24"/>
          <w:szCs w:val="24"/>
          <w:lang w:val="sv-SE" w:eastAsia="en-GB"/>
        </w:rPr>
        <w:t>[10</w:t>
      </w:r>
      <w:r w:rsidR="002C070A">
        <w:rPr>
          <w:rFonts w:ascii="Times New Roman" w:hAnsi="Times New Roman"/>
          <w:sz w:val="24"/>
          <w:szCs w:val="24"/>
          <w:lang w:val="sv-SE" w:eastAsia="en-GB"/>
        </w:rPr>
        <w:t>]</w:t>
      </w:r>
      <w:r w:rsidR="002C070A">
        <w:rPr>
          <w:rFonts w:ascii="Times New Roman" w:hAnsi="Times New Roman"/>
          <w:sz w:val="24"/>
          <w:szCs w:val="24"/>
          <w:lang w:val="sv-SE" w:eastAsia="en-GB"/>
        </w:rPr>
        <w:tab/>
      </w:r>
      <w:r w:rsidR="002C070A" w:rsidRPr="00752FB9">
        <w:rPr>
          <w:rFonts w:ascii="Times New Roman" w:hAnsi="Times New Roman"/>
          <w:sz w:val="24"/>
          <w:szCs w:val="24"/>
          <w:lang w:val="sv-SE" w:eastAsia="en-GB"/>
        </w:rPr>
        <w:t>Li</w:t>
      </w:r>
      <w:r w:rsidR="002C070A">
        <w:rPr>
          <w:rFonts w:ascii="Times New Roman" w:hAnsi="Times New Roman"/>
          <w:sz w:val="24"/>
          <w:szCs w:val="24"/>
          <w:lang w:val="sv-SE" w:eastAsia="en-GB"/>
        </w:rPr>
        <w:t xml:space="preserve"> G-L</w:t>
      </w:r>
      <w:r w:rsidR="002C070A" w:rsidRPr="00752FB9">
        <w:rPr>
          <w:rFonts w:ascii="Times New Roman" w:hAnsi="Times New Roman"/>
          <w:sz w:val="24"/>
          <w:szCs w:val="24"/>
          <w:lang w:val="sv-SE" w:eastAsia="en-GB"/>
        </w:rPr>
        <w:t>, Domarkas</w:t>
      </w:r>
      <w:r w:rsidR="002C070A">
        <w:rPr>
          <w:rFonts w:ascii="Times New Roman" w:hAnsi="Times New Roman"/>
          <w:sz w:val="24"/>
          <w:szCs w:val="24"/>
          <w:lang w:val="sv-SE" w:eastAsia="en-GB"/>
        </w:rPr>
        <w:t xml:space="preserve"> J</w:t>
      </w:r>
      <w:r w:rsidR="002C070A" w:rsidRPr="00752FB9">
        <w:rPr>
          <w:rFonts w:ascii="Times New Roman" w:hAnsi="Times New Roman"/>
          <w:sz w:val="24"/>
          <w:szCs w:val="24"/>
          <w:lang w:val="sv-SE" w:eastAsia="en-GB"/>
        </w:rPr>
        <w:t>, O’Hagan</w:t>
      </w:r>
      <w:r w:rsidR="002C070A">
        <w:rPr>
          <w:rFonts w:ascii="Times New Roman" w:hAnsi="Times New Roman"/>
          <w:sz w:val="24"/>
          <w:szCs w:val="24"/>
          <w:lang w:val="sv-SE" w:eastAsia="en-GB"/>
        </w:rPr>
        <w:t xml:space="preserve"> D.</w:t>
      </w:r>
      <w:r w:rsidR="009F22B8">
        <w:rPr>
          <w:rFonts w:ascii="Times New Roman" w:hAnsi="Times New Roman"/>
          <w:sz w:val="24"/>
          <w:szCs w:val="24"/>
          <w:lang w:val="sv-SE" w:eastAsia="en-GB"/>
        </w:rPr>
        <w:t xml:space="preserve"> </w:t>
      </w:r>
      <w:r w:rsidR="002C070A" w:rsidRPr="00752FB9">
        <w:rPr>
          <w:rFonts w:ascii="Times New Roman" w:hAnsi="Times New Roman"/>
          <w:sz w:val="24"/>
          <w:szCs w:val="24"/>
          <w:lang w:val="en-US" w:eastAsia="en-GB"/>
        </w:rPr>
        <w:t>Fluorinase mediated chemoenzymatic synthesis of [</w:t>
      </w:r>
      <w:r w:rsidR="002C070A" w:rsidRPr="00752FB9">
        <w:rPr>
          <w:rFonts w:ascii="Times New Roman" w:hAnsi="Times New Roman"/>
          <w:sz w:val="24"/>
          <w:szCs w:val="24"/>
          <w:vertAlign w:val="superscript"/>
          <w:lang w:val="en-US" w:eastAsia="en-GB"/>
        </w:rPr>
        <w:t>18</w:t>
      </w:r>
      <w:r w:rsidR="002C070A" w:rsidRPr="00752FB9">
        <w:rPr>
          <w:rFonts w:ascii="Times New Roman" w:hAnsi="Times New Roman"/>
          <w:sz w:val="24"/>
          <w:szCs w:val="24"/>
          <w:lang w:val="en-US" w:eastAsia="en-GB"/>
        </w:rPr>
        <w:t>F]-fluoroacetate for PET studies</w:t>
      </w:r>
      <w:r w:rsidR="00456FB1">
        <w:rPr>
          <w:rFonts w:ascii="Times New Roman" w:hAnsi="Times New Roman"/>
          <w:sz w:val="24"/>
          <w:szCs w:val="24"/>
          <w:lang w:val="sv-SE" w:eastAsia="en-GB"/>
        </w:rPr>
        <w:t xml:space="preserve">. </w:t>
      </w:r>
      <w:r w:rsidR="002C070A" w:rsidRPr="009F22B8">
        <w:rPr>
          <w:rFonts w:ascii="Times New Roman" w:hAnsi="Times New Roman"/>
          <w:sz w:val="24"/>
          <w:szCs w:val="24"/>
          <w:lang w:val="en-US" w:eastAsia="en-GB"/>
        </w:rPr>
        <w:t>Chem Commu</w:t>
      </w:r>
      <w:r w:rsidR="00B242B1">
        <w:rPr>
          <w:rFonts w:ascii="Times New Roman" w:hAnsi="Times New Roman"/>
          <w:sz w:val="24"/>
          <w:szCs w:val="24"/>
          <w:lang w:val="en-US" w:eastAsia="en-GB"/>
        </w:rPr>
        <w:t>n</w:t>
      </w:r>
      <w:r w:rsidR="00456FB1">
        <w:rPr>
          <w:rFonts w:ascii="Times New Roman" w:hAnsi="Times New Roman"/>
          <w:sz w:val="24"/>
          <w:szCs w:val="24"/>
          <w:lang w:val="en-US" w:eastAsia="en-GB"/>
        </w:rPr>
        <w:t xml:space="preserve"> </w:t>
      </w:r>
      <w:r w:rsidR="009F22B8">
        <w:rPr>
          <w:rFonts w:ascii="Times New Roman" w:hAnsi="Times New Roman"/>
          <w:sz w:val="24"/>
          <w:szCs w:val="24"/>
          <w:lang w:val="en-US" w:eastAsia="en-GB"/>
        </w:rPr>
        <w:t xml:space="preserve">2010; </w:t>
      </w:r>
      <w:r w:rsidR="00456FB1">
        <w:rPr>
          <w:rFonts w:ascii="Times New Roman" w:hAnsi="Times New Roman"/>
          <w:sz w:val="24"/>
          <w:szCs w:val="24"/>
          <w:lang w:val="en-US" w:eastAsia="en-GB"/>
        </w:rPr>
        <w:t>46:</w:t>
      </w:r>
      <w:r w:rsidR="009F22B8">
        <w:rPr>
          <w:rFonts w:ascii="Times New Roman" w:hAnsi="Times New Roman"/>
          <w:sz w:val="24"/>
          <w:szCs w:val="24"/>
          <w:lang w:val="en-US" w:eastAsia="en-GB"/>
        </w:rPr>
        <w:t xml:space="preserve"> </w:t>
      </w:r>
      <w:r w:rsidR="002C070A" w:rsidRPr="00822E4F">
        <w:rPr>
          <w:rFonts w:ascii="Times New Roman" w:hAnsi="Times New Roman"/>
          <w:sz w:val="24"/>
          <w:szCs w:val="24"/>
          <w:lang w:val="en-US" w:eastAsia="en-GB"/>
        </w:rPr>
        <w:t>7</w:t>
      </w:r>
      <w:r w:rsidR="009F22B8">
        <w:rPr>
          <w:rFonts w:ascii="Times New Roman" w:hAnsi="Times New Roman"/>
          <w:sz w:val="24"/>
          <w:szCs w:val="24"/>
          <w:lang w:val="en-US" w:eastAsia="en-GB"/>
        </w:rPr>
        <w:t>819</w:t>
      </w:r>
      <w:r w:rsidR="00456FB1">
        <w:rPr>
          <w:rFonts w:ascii="Times New Roman" w:hAnsi="Times New Roman"/>
          <w:sz w:val="24"/>
          <w:szCs w:val="24"/>
          <w:lang w:val="en-US" w:eastAsia="en-GB"/>
        </w:rPr>
        <w:t>-</w:t>
      </w:r>
      <w:r w:rsidR="002C070A" w:rsidRPr="00752FB9">
        <w:rPr>
          <w:rFonts w:ascii="Times New Roman" w:hAnsi="Times New Roman"/>
          <w:sz w:val="24"/>
          <w:szCs w:val="24"/>
          <w:lang w:val="en-US" w:eastAsia="en-GB"/>
        </w:rPr>
        <w:t xml:space="preserve">7821. </w:t>
      </w:r>
    </w:p>
    <w:p w:rsidR="002C070A" w:rsidRPr="007A3C55" w:rsidRDefault="002C070A" w:rsidP="00726BCE">
      <w:pPr>
        <w:pStyle w:val="Heading1"/>
        <w:spacing w:line="480" w:lineRule="auto"/>
        <w:ind w:right="0"/>
        <w:jc w:val="both"/>
        <w:rPr>
          <w:b w:val="0"/>
          <w:sz w:val="24"/>
          <w:szCs w:val="24"/>
          <w:lang w:val="en-US"/>
        </w:rPr>
      </w:pPr>
    </w:p>
    <w:p w:rsidR="002C070A" w:rsidRPr="007A3C55" w:rsidRDefault="00EC348E" w:rsidP="00726BCE">
      <w:pPr>
        <w:pStyle w:val="Heading1"/>
        <w:spacing w:line="480" w:lineRule="auto"/>
        <w:ind w:right="0"/>
        <w:jc w:val="both"/>
        <w:rPr>
          <w:rFonts w:ascii="Times New Roman" w:hAnsi="Times New Roman"/>
          <w:b w:val="0"/>
          <w:sz w:val="24"/>
          <w:szCs w:val="24"/>
          <w:lang w:val="en-GB"/>
        </w:rPr>
      </w:pPr>
      <w:r>
        <w:rPr>
          <w:b w:val="0"/>
          <w:sz w:val="24"/>
          <w:szCs w:val="24"/>
          <w:lang w:val="en-GB"/>
        </w:rPr>
        <w:t>[11</w:t>
      </w:r>
      <w:r w:rsidR="002C070A" w:rsidRPr="007A3C55">
        <w:rPr>
          <w:b w:val="0"/>
          <w:sz w:val="24"/>
          <w:szCs w:val="24"/>
          <w:lang w:val="en-GB"/>
        </w:rPr>
        <w:t>]</w:t>
      </w:r>
      <w:r w:rsidR="002C070A">
        <w:rPr>
          <w:rFonts w:ascii="Times New Roman" w:hAnsi="Times New Roman"/>
          <w:b w:val="0"/>
          <w:sz w:val="24"/>
          <w:szCs w:val="24"/>
          <w:lang w:val="en-GB"/>
        </w:rPr>
        <w:tab/>
      </w:r>
      <w:r w:rsidR="009F22B8">
        <w:rPr>
          <w:rFonts w:ascii="Times New Roman" w:hAnsi="Times New Roman"/>
          <w:b w:val="0"/>
          <w:sz w:val="24"/>
          <w:szCs w:val="24"/>
          <w:lang w:val="en-GB"/>
        </w:rPr>
        <w:t xml:space="preserve">Onega M, Winkler M, </w:t>
      </w:r>
      <w:r w:rsidR="002C070A" w:rsidRPr="007A3C55">
        <w:rPr>
          <w:rFonts w:ascii="Times New Roman" w:hAnsi="Times New Roman"/>
          <w:b w:val="0"/>
          <w:sz w:val="24"/>
          <w:szCs w:val="24"/>
          <w:lang w:val="en-GB"/>
        </w:rPr>
        <w:t>O'Hagan D</w:t>
      </w:r>
      <w:r w:rsidR="002C070A" w:rsidRPr="007A3C55">
        <w:rPr>
          <w:rFonts w:ascii="Times New Roman" w:hAnsi="Times New Roman"/>
          <w:b w:val="0"/>
          <w:bCs/>
          <w:sz w:val="24"/>
          <w:szCs w:val="24"/>
          <w:lang w:val="en-GB"/>
        </w:rPr>
        <w:t xml:space="preserve">. </w:t>
      </w:r>
      <w:r w:rsidR="002C070A" w:rsidRPr="007A3C55">
        <w:rPr>
          <w:rFonts w:ascii="Times New Roman" w:hAnsi="Times New Roman"/>
          <w:b w:val="0"/>
          <w:sz w:val="24"/>
          <w:szCs w:val="24"/>
          <w:lang w:val="en-GB"/>
        </w:rPr>
        <w:t xml:space="preserve">The fluorinase: A tool for the synthesis of fluorine-18 labelled sugars and nucleosides for positron </w:t>
      </w:r>
      <w:r w:rsidR="00456FB1">
        <w:rPr>
          <w:rFonts w:ascii="Times New Roman" w:hAnsi="Times New Roman"/>
          <w:b w:val="0"/>
          <w:sz w:val="24"/>
          <w:szCs w:val="24"/>
          <w:lang w:val="en-GB"/>
        </w:rPr>
        <w:t xml:space="preserve">emission tomography. </w:t>
      </w:r>
      <w:r w:rsidR="002C070A" w:rsidRPr="009F22B8">
        <w:rPr>
          <w:rFonts w:ascii="Times New Roman" w:hAnsi="Times New Roman"/>
          <w:b w:val="0"/>
          <w:sz w:val="24"/>
          <w:szCs w:val="24"/>
          <w:lang w:val="en-GB"/>
        </w:rPr>
        <w:t>Future. Med. Chem</w:t>
      </w:r>
      <w:r w:rsidR="00456FB1">
        <w:rPr>
          <w:rFonts w:ascii="Times New Roman" w:hAnsi="Times New Roman"/>
          <w:b w:val="0"/>
          <w:sz w:val="24"/>
          <w:szCs w:val="24"/>
          <w:lang w:val="en-GB"/>
        </w:rPr>
        <w:t xml:space="preserve"> 2009;</w:t>
      </w:r>
      <w:r w:rsidR="002C070A" w:rsidRPr="00456FB1">
        <w:rPr>
          <w:rFonts w:ascii="Times New Roman" w:hAnsi="Times New Roman"/>
          <w:b w:val="0"/>
          <w:sz w:val="24"/>
          <w:szCs w:val="24"/>
          <w:lang w:val="en-GB"/>
        </w:rPr>
        <w:t>1</w:t>
      </w:r>
      <w:r w:rsidR="00456FB1">
        <w:rPr>
          <w:rFonts w:ascii="Times New Roman" w:hAnsi="Times New Roman"/>
          <w:b w:val="0"/>
          <w:sz w:val="24"/>
          <w:szCs w:val="24"/>
          <w:lang w:val="en-GB"/>
        </w:rPr>
        <w:t>:</w:t>
      </w:r>
      <w:r w:rsidR="009F22B8">
        <w:rPr>
          <w:rFonts w:ascii="Times New Roman" w:hAnsi="Times New Roman"/>
          <w:b w:val="0"/>
          <w:sz w:val="24"/>
          <w:szCs w:val="24"/>
          <w:lang w:val="en-GB"/>
        </w:rPr>
        <w:t xml:space="preserve"> </w:t>
      </w:r>
      <w:r w:rsidR="002C070A" w:rsidRPr="007A3C55">
        <w:rPr>
          <w:rFonts w:ascii="Times New Roman" w:hAnsi="Times New Roman"/>
          <w:b w:val="0"/>
          <w:sz w:val="24"/>
          <w:szCs w:val="24"/>
          <w:lang w:val="en-GB"/>
        </w:rPr>
        <w:t>865 - 873.</w:t>
      </w:r>
    </w:p>
    <w:p w:rsidR="002C070A" w:rsidRPr="00A254F1" w:rsidRDefault="002C070A" w:rsidP="00726BCE">
      <w:pPr>
        <w:spacing w:after="0" w:line="480" w:lineRule="auto"/>
        <w:rPr>
          <w:rFonts w:ascii="Times New Roman" w:hAnsi="Times New Roman"/>
          <w:sz w:val="24"/>
          <w:szCs w:val="24"/>
        </w:rPr>
      </w:pPr>
    </w:p>
    <w:p w:rsidR="002C070A" w:rsidRPr="00A254F1" w:rsidRDefault="00EC348E" w:rsidP="00726BCE">
      <w:pPr>
        <w:spacing w:after="0" w:line="480" w:lineRule="auto"/>
        <w:jc w:val="both"/>
        <w:rPr>
          <w:rFonts w:ascii="Times New Roman" w:hAnsi="Times New Roman"/>
          <w:sz w:val="24"/>
          <w:szCs w:val="24"/>
          <w:lang w:eastAsia="en-GB"/>
        </w:rPr>
      </w:pPr>
      <w:r>
        <w:rPr>
          <w:rFonts w:ascii="Times New Roman" w:hAnsi="Times New Roman"/>
          <w:sz w:val="24"/>
          <w:szCs w:val="24"/>
        </w:rPr>
        <w:t>[12</w:t>
      </w:r>
      <w:r w:rsidR="002C070A" w:rsidRPr="00A254F1">
        <w:rPr>
          <w:rFonts w:ascii="Times New Roman" w:hAnsi="Times New Roman"/>
          <w:sz w:val="24"/>
          <w:szCs w:val="24"/>
        </w:rPr>
        <w:t xml:space="preserve">] </w:t>
      </w:r>
      <w:r w:rsidR="002C070A">
        <w:rPr>
          <w:rFonts w:ascii="Times New Roman" w:hAnsi="Times New Roman"/>
          <w:sz w:val="24"/>
          <w:szCs w:val="24"/>
        </w:rPr>
        <w:tab/>
      </w:r>
      <w:r w:rsidR="002C070A" w:rsidRPr="00A254F1">
        <w:rPr>
          <w:rFonts w:ascii="Times New Roman" w:hAnsi="Times New Roman"/>
          <w:sz w:val="24"/>
          <w:szCs w:val="24"/>
          <w:lang w:eastAsia="en-GB"/>
        </w:rPr>
        <w:t>Winkler</w:t>
      </w:r>
      <w:r w:rsidR="002C070A">
        <w:rPr>
          <w:rFonts w:ascii="Times New Roman" w:hAnsi="Times New Roman"/>
          <w:sz w:val="24"/>
          <w:szCs w:val="24"/>
          <w:lang w:eastAsia="en-GB"/>
        </w:rPr>
        <w:t xml:space="preserve"> M, </w:t>
      </w:r>
      <w:r w:rsidR="002C070A" w:rsidRPr="00A254F1">
        <w:rPr>
          <w:rFonts w:ascii="Times New Roman" w:hAnsi="Times New Roman"/>
          <w:sz w:val="24"/>
          <w:szCs w:val="24"/>
          <w:lang w:eastAsia="en-GB"/>
        </w:rPr>
        <w:t>Domarkas</w:t>
      </w:r>
      <w:r w:rsidR="002C070A">
        <w:rPr>
          <w:rFonts w:ascii="Times New Roman" w:hAnsi="Times New Roman"/>
          <w:sz w:val="24"/>
          <w:szCs w:val="24"/>
          <w:lang w:eastAsia="en-GB"/>
        </w:rPr>
        <w:t xml:space="preserve"> J, </w:t>
      </w:r>
      <w:r w:rsidR="002C070A" w:rsidRPr="00A254F1">
        <w:rPr>
          <w:rFonts w:ascii="Times New Roman" w:hAnsi="Times New Roman"/>
          <w:sz w:val="24"/>
          <w:szCs w:val="24"/>
          <w:lang w:eastAsia="en-GB"/>
        </w:rPr>
        <w:t>Schweiger</w:t>
      </w:r>
      <w:r w:rsidR="002C070A">
        <w:rPr>
          <w:rFonts w:ascii="Times New Roman" w:hAnsi="Times New Roman"/>
          <w:sz w:val="24"/>
          <w:szCs w:val="24"/>
          <w:lang w:eastAsia="en-GB"/>
        </w:rPr>
        <w:t xml:space="preserve"> LF, </w:t>
      </w:r>
      <w:r w:rsidR="002C070A" w:rsidRPr="00A254F1">
        <w:rPr>
          <w:rFonts w:ascii="Times New Roman" w:hAnsi="Times New Roman"/>
          <w:sz w:val="24"/>
          <w:szCs w:val="24"/>
          <w:lang w:eastAsia="en-GB"/>
        </w:rPr>
        <w:t>O’Hagan</w:t>
      </w:r>
      <w:r w:rsidR="00456FB1">
        <w:rPr>
          <w:rFonts w:ascii="Times New Roman" w:hAnsi="Times New Roman"/>
          <w:sz w:val="24"/>
          <w:szCs w:val="24"/>
          <w:lang w:eastAsia="en-GB"/>
        </w:rPr>
        <w:t xml:space="preserve"> D.</w:t>
      </w:r>
      <w:r w:rsidR="009F22B8">
        <w:rPr>
          <w:rFonts w:ascii="Times New Roman" w:hAnsi="Times New Roman"/>
          <w:sz w:val="24"/>
          <w:szCs w:val="24"/>
          <w:lang w:eastAsia="en-GB"/>
        </w:rPr>
        <w:t xml:space="preserve"> </w:t>
      </w:r>
      <w:r w:rsidR="002C070A" w:rsidRPr="00A254F1">
        <w:rPr>
          <w:rFonts w:ascii="Times New Roman" w:hAnsi="Times New Roman"/>
          <w:sz w:val="24"/>
          <w:szCs w:val="24"/>
          <w:lang w:eastAsia="en-GB"/>
        </w:rPr>
        <w:t>Fluorinase coupled enzymatic base swaps generate 5'-deoxy-5'-fluoro</w:t>
      </w:r>
      <w:r w:rsidR="00456FB1">
        <w:rPr>
          <w:rFonts w:ascii="Times New Roman" w:hAnsi="Times New Roman"/>
          <w:sz w:val="24"/>
          <w:szCs w:val="24"/>
          <w:lang w:eastAsia="en-GB"/>
        </w:rPr>
        <w:t xml:space="preserve">nucleosides from fluoride ion: </w:t>
      </w:r>
      <w:r w:rsidR="002C070A" w:rsidRPr="00A254F1">
        <w:rPr>
          <w:rFonts w:ascii="Times New Roman" w:hAnsi="Times New Roman"/>
          <w:sz w:val="24"/>
          <w:szCs w:val="24"/>
          <w:lang w:eastAsia="en-GB"/>
        </w:rPr>
        <w:t>Synthesis of [</w:t>
      </w:r>
      <w:r w:rsidR="002C070A" w:rsidRPr="00A254F1">
        <w:rPr>
          <w:rFonts w:ascii="Times New Roman" w:hAnsi="Times New Roman"/>
          <w:sz w:val="24"/>
          <w:szCs w:val="24"/>
          <w:vertAlign w:val="superscript"/>
          <w:lang w:eastAsia="en-GB"/>
        </w:rPr>
        <w:t>18</w:t>
      </w:r>
      <w:r w:rsidR="002C070A" w:rsidRPr="00A254F1">
        <w:rPr>
          <w:rFonts w:ascii="Times New Roman" w:hAnsi="Times New Roman"/>
          <w:sz w:val="24"/>
          <w:szCs w:val="24"/>
          <w:lang w:eastAsia="en-GB"/>
        </w:rPr>
        <w:t>F]-5'-deoxy-5'-fluorouridines</w:t>
      </w:r>
      <w:r w:rsidR="002C070A">
        <w:rPr>
          <w:rFonts w:ascii="Times New Roman" w:hAnsi="Times New Roman"/>
          <w:sz w:val="24"/>
          <w:szCs w:val="24"/>
          <w:lang w:eastAsia="en-GB"/>
        </w:rPr>
        <w:t xml:space="preserve">. </w:t>
      </w:r>
      <w:r w:rsidR="009F22B8">
        <w:rPr>
          <w:rFonts w:ascii="Times New Roman" w:hAnsi="Times New Roman"/>
          <w:sz w:val="24"/>
          <w:szCs w:val="24"/>
          <w:lang w:val="en-US" w:eastAsia="en-GB"/>
        </w:rPr>
        <w:t>Angew Chemie</w:t>
      </w:r>
      <w:r w:rsidR="002C070A" w:rsidRPr="009F22B8">
        <w:rPr>
          <w:rFonts w:ascii="Times New Roman" w:hAnsi="Times New Roman"/>
          <w:sz w:val="24"/>
          <w:szCs w:val="24"/>
          <w:lang w:val="en-US" w:eastAsia="en-GB"/>
        </w:rPr>
        <w:t xml:space="preserve"> Int</w:t>
      </w:r>
      <w:r w:rsidR="00456FB1" w:rsidRPr="009F22B8">
        <w:rPr>
          <w:rFonts w:ascii="Times New Roman" w:hAnsi="Times New Roman"/>
          <w:sz w:val="24"/>
          <w:szCs w:val="24"/>
          <w:lang w:val="en-US" w:eastAsia="en-GB"/>
        </w:rPr>
        <w:t xml:space="preserve"> Ed</w:t>
      </w:r>
      <w:r w:rsidR="00456FB1">
        <w:rPr>
          <w:rFonts w:ascii="Times New Roman" w:hAnsi="Times New Roman"/>
          <w:sz w:val="24"/>
          <w:szCs w:val="24"/>
          <w:lang w:val="en-US" w:eastAsia="en-GB"/>
        </w:rPr>
        <w:t xml:space="preserve"> 2008; 47:</w:t>
      </w:r>
      <w:r w:rsidR="002C070A" w:rsidRPr="00A254F1">
        <w:rPr>
          <w:rFonts w:ascii="Times New Roman" w:hAnsi="Times New Roman"/>
          <w:sz w:val="24"/>
          <w:szCs w:val="24"/>
          <w:lang w:val="en-US" w:eastAsia="en-GB"/>
        </w:rPr>
        <w:t>10141 - 10143</w:t>
      </w:r>
      <w:r w:rsidR="00456FB1">
        <w:rPr>
          <w:rFonts w:ascii="Times New Roman" w:hAnsi="Times New Roman"/>
          <w:sz w:val="24"/>
          <w:szCs w:val="24"/>
          <w:lang w:val="en-US" w:eastAsia="en-GB"/>
        </w:rPr>
        <w:t>.</w:t>
      </w:r>
    </w:p>
    <w:p w:rsidR="002C070A" w:rsidRPr="00A254F1" w:rsidRDefault="002C070A" w:rsidP="00726BCE">
      <w:pPr>
        <w:spacing w:after="0" w:line="480" w:lineRule="auto"/>
        <w:rPr>
          <w:rFonts w:ascii="Times New Roman" w:hAnsi="Times New Roman"/>
          <w:sz w:val="24"/>
          <w:szCs w:val="24"/>
          <w:lang w:val="en-US" w:eastAsia="en-GB"/>
        </w:rPr>
      </w:pPr>
    </w:p>
    <w:p w:rsidR="002C070A" w:rsidRPr="00A254F1" w:rsidRDefault="00EC348E" w:rsidP="00726BCE">
      <w:pPr>
        <w:spacing w:after="0" w:line="480" w:lineRule="auto"/>
        <w:rPr>
          <w:rFonts w:ascii="Times New Roman" w:hAnsi="Times New Roman"/>
          <w:sz w:val="24"/>
          <w:szCs w:val="24"/>
          <w:lang w:val="en-US" w:eastAsia="en-GB"/>
        </w:rPr>
      </w:pPr>
      <w:r>
        <w:rPr>
          <w:rFonts w:ascii="Times New Roman" w:hAnsi="Times New Roman"/>
          <w:sz w:val="24"/>
          <w:szCs w:val="24"/>
          <w:lang w:val="en-US" w:eastAsia="en-GB"/>
        </w:rPr>
        <w:t>[13</w:t>
      </w:r>
      <w:r w:rsidR="002C070A" w:rsidRPr="00A254F1">
        <w:rPr>
          <w:rFonts w:ascii="Times New Roman" w:hAnsi="Times New Roman"/>
          <w:sz w:val="24"/>
          <w:szCs w:val="24"/>
          <w:lang w:val="en-US" w:eastAsia="en-GB"/>
        </w:rPr>
        <w:t>]</w:t>
      </w:r>
      <w:r w:rsidR="002C070A" w:rsidRPr="00A254F1">
        <w:rPr>
          <w:rFonts w:ascii="Times New Roman" w:hAnsi="Times New Roman"/>
          <w:sz w:val="24"/>
          <w:szCs w:val="24"/>
          <w:lang w:val="en-US" w:eastAsia="en-GB"/>
        </w:rPr>
        <w:tab/>
        <w:t>Deng H, Cobb SL, Gee AD, Lockhart</w:t>
      </w:r>
      <w:r w:rsidR="009F22B8">
        <w:rPr>
          <w:rFonts w:ascii="Times New Roman" w:hAnsi="Times New Roman"/>
          <w:sz w:val="24"/>
          <w:szCs w:val="24"/>
          <w:lang w:val="en-US" w:eastAsia="en-GB"/>
        </w:rPr>
        <w:t xml:space="preserve"> A, Martarello L,  O’Hagan D et al. </w:t>
      </w:r>
      <w:r w:rsidR="002C070A" w:rsidRPr="00A254F1">
        <w:rPr>
          <w:rFonts w:ascii="Times New Roman" w:hAnsi="Times New Roman"/>
          <w:sz w:val="24"/>
          <w:szCs w:val="24"/>
          <w:lang w:val="en-US" w:eastAsia="en-GB"/>
        </w:rPr>
        <w:t>Fluorinase mediated C-</w:t>
      </w:r>
      <w:r w:rsidR="002C070A" w:rsidRPr="00A254F1">
        <w:rPr>
          <w:rFonts w:ascii="Times New Roman" w:hAnsi="Times New Roman"/>
          <w:sz w:val="24"/>
          <w:szCs w:val="24"/>
          <w:vertAlign w:val="superscript"/>
          <w:lang w:val="en-US" w:eastAsia="en-GB"/>
        </w:rPr>
        <w:t>18</w:t>
      </w:r>
      <w:r w:rsidR="002C070A" w:rsidRPr="00A254F1">
        <w:rPr>
          <w:rFonts w:ascii="Times New Roman" w:hAnsi="Times New Roman"/>
          <w:sz w:val="24"/>
          <w:szCs w:val="24"/>
          <w:lang w:val="en-US" w:eastAsia="en-GB"/>
        </w:rPr>
        <w:t>F bond formation, an enzymatic tool for PET labelling</w:t>
      </w:r>
    </w:p>
    <w:p w:rsidR="002C070A" w:rsidRDefault="009F22B8" w:rsidP="00726BCE">
      <w:pPr>
        <w:pStyle w:val="Heading1"/>
        <w:spacing w:line="480" w:lineRule="auto"/>
        <w:ind w:right="0"/>
        <w:jc w:val="both"/>
        <w:rPr>
          <w:rFonts w:ascii="Times New Roman" w:hAnsi="Times New Roman"/>
          <w:b w:val="0"/>
          <w:sz w:val="24"/>
          <w:szCs w:val="24"/>
          <w:lang w:val="en-US" w:eastAsia="en-GB"/>
        </w:rPr>
      </w:pPr>
      <w:r>
        <w:rPr>
          <w:rFonts w:ascii="Times New Roman" w:hAnsi="Times New Roman"/>
          <w:b w:val="0"/>
          <w:sz w:val="24"/>
          <w:szCs w:val="24"/>
          <w:lang w:val="en-US" w:eastAsia="en-GB"/>
        </w:rPr>
        <w:t>Chem</w:t>
      </w:r>
      <w:r w:rsidR="002C070A" w:rsidRPr="009F22B8">
        <w:rPr>
          <w:rFonts w:ascii="Times New Roman" w:hAnsi="Times New Roman"/>
          <w:b w:val="0"/>
          <w:sz w:val="24"/>
          <w:szCs w:val="24"/>
          <w:lang w:val="en-US" w:eastAsia="en-GB"/>
        </w:rPr>
        <w:t xml:space="preserve"> Commun </w:t>
      </w:r>
      <w:r w:rsidR="002C070A">
        <w:rPr>
          <w:rFonts w:ascii="Times New Roman" w:hAnsi="Times New Roman"/>
          <w:b w:val="0"/>
          <w:sz w:val="24"/>
          <w:szCs w:val="24"/>
          <w:lang w:val="en-US" w:eastAsia="en-GB"/>
        </w:rPr>
        <w:t>2006:</w:t>
      </w:r>
      <w:r w:rsidR="00456FB1">
        <w:rPr>
          <w:rFonts w:ascii="Times New Roman" w:hAnsi="Times New Roman"/>
          <w:b w:val="0"/>
          <w:sz w:val="24"/>
          <w:szCs w:val="24"/>
          <w:lang w:val="en-US" w:eastAsia="en-GB"/>
        </w:rPr>
        <w:t xml:space="preserve"> 652-</w:t>
      </w:r>
      <w:r w:rsidR="002C070A" w:rsidRPr="00752FB9">
        <w:rPr>
          <w:rFonts w:ascii="Times New Roman" w:hAnsi="Times New Roman"/>
          <w:b w:val="0"/>
          <w:sz w:val="24"/>
          <w:szCs w:val="24"/>
          <w:lang w:val="en-US" w:eastAsia="en-GB"/>
        </w:rPr>
        <w:t>654</w:t>
      </w:r>
      <w:r w:rsidR="00456FB1">
        <w:rPr>
          <w:rFonts w:ascii="Times New Roman" w:hAnsi="Times New Roman"/>
          <w:b w:val="0"/>
          <w:sz w:val="24"/>
          <w:szCs w:val="24"/>
          <w:lang w:val="en-US" w:eastAsia="en-GB"/>
        </w:rPr>
        <w:t>.</w:t>
      </w:r>
    </w:p>
    <w:p w:rsidR="002C070A" w:rsidRPr="00CA0EE9" w:rsidRDefault="002C070A" w:rsidP="00726BCE">
      <w:pPr>
        <w:spacing w:after="0" w:line="480" w:lineRule="auto"/>
        <w:rPr>
          <w:lang w:val="en-US" w:eastAsia="en-GB"/>
        </w:rPr>
      </w:pPr>
    </w:p>
    <w:p w:rsidR="002C070A" w:rsidRPr="00CA0EE9" w:rsidRDefault="00EC348E" w:rsidP="00726BCE">
      <w:pPr>
        <w:spacing w:after="0" w:line="480" w:lineRule="auto"/>
        <w:rPr>
          <w:rFonts w:ascii="Times New Roman" w:hAnsi="Times New Roman"/>
          <w:sz w:val="24"/>
          <w:szCs w:val="24"/>
          <w:lang w:val="en-US"/>
        </w:rPr>
      </w:pPr>
      <w:r>
        <w:rPr>
          <w:rFonts w:ascii="Times New Roman" w:hAnsi="Times New Roman"/>
          <w:sz w:val="24"/>
          <w:szCs w:val="24"/>
          <w:lang w:val="en-US"/>
        </w:rPr>
        <w:t>[14</w:t>
      </w:r>
      <w:r w:rsidR="002C070A">
        <w:rPr>
          <w:rFonts w:ascii="Times New Roman" w:hAnsi="Times New Roman"/>
          <w:sz w:val="24"/>
          <w:szCs w:val="24"/>
          <w:lang w:val="en-US"/>
        </w:rPr>
        <w:t>]</w:t>
      </w:r>
      <w:r w:rsidR="002C070A">
        <w:rPr>
          <w:rFonts w:ascii="Times New Roman" w:hAnsi="Times New Roman"/>
          <w:sz w:val="24"/>
          <w:szCs w:val="24"/>
          <w:lang w:val="en-US"/>
        </w:rPr>
        <w:tab/>
      </w:r>
      <w:r w:rsidR="00456FB1">
        <w:rPr>
          <w:rFonts w:ascii="Times New Roman" w:hAnsi="Times New Roman"/>
          <w:sz w:val="24"/>
          <w:szCs w:val="24"/>
          <w:lang w:val="en-US"/>
        </w:rPr>
        <w:t xml:space="preserve"> Huang B, Law M W-M, Khong P-</w:t>
      </w:r>
      <w:r w:rsidR="002C070A">
        <w:rPr>
          <w:rFonts w:ascii="Times New Roman" w:hAnsi="Times New Roman"/>
          <w:sz w:val="24"/>
          <w:szCs w:val="24"/>
          <w:lang w:val="en-US"/>
        </w:rPr>
        <w:t xml:space="preserve">L. Whole body PET/CT scanning. Estimation of radiation dose and cancer risk. </w:t>
      </w:r>
      <w:r w:rsidR="002C070A" w:rsidRPr="00B242B1">
        <w:rPr>
          <w:rFonts w:ascii="Times New Roman" w:hAnsi="Times New Roman"/>
          <w:sz w:val="24"/>
          <w:szCs w:val="24"/>
          <w:lang w:val="en-US"/>
        </w:rPr>
        <w:t>Radiology</w:t>
      </w:r>
      <w:r w:rsidR="00456FB1">
        <w:rPr>
          <w:rFonts w:ascii="Times New Roman" w:hAnsi="Times New Roman"/>
          <w:i/>
          <w:sz w:val="24"/>
          <w:szCs w:val="24"/>
          <w:lang w:val="en-US"/>
        </w:rPr>
        <w:t xml:space="preserve"> </w:t>
      </w:r>
      <w:r w:rsidR="002C070A" w:rsidRPr="00E749E9">
        <w:rPr>
          <w:rFonts w:ascii="Times New Roman" w:hAnsi="Times New Roman"/>
          <w:sz w:val="24"/>
          <w:szCs w:val="24"/>
          <w:lang w:val="en-US"/>
        </w:rPr>
        <w:t>2009</w:t>
      </w:r>
      <w:r w:rsidR="002C070A">
        <w:rPr>
          <w:rFonts w:ascii="Times New Roman" w:hAnsi="Times New Roman"/>
          <w:sz w:val="24"/>
          <w:szCs w:val="24"/>
          <w:lang w:val="en-US"/>
        </w:rPr>
        <w:t>;</w:t>
      </w:r>
      <w:r w:rsidR="00456FB1">
        <w:rPr>
          <w:rFonts w:ascii="Times New Roman" w:hAnsi="Times New Roman"/>
          <w:sz w:val="24"/>
          <w:szCs w:val="24"/>
          <w:lang w:val="en-US"/>
        </w:rPr>
        <w:t xml:space="preserve"> 251:</w:t>
      </w:r>
      <w:r w:rsidR="002C070A" w:rsidRPr="00E749E9">
        <w:rPr>
          <w:rFonts w:ascii="Times New Roman" w:hAnsi="Times New Roman"/>
          <w:sz w:val="24"/>
          <w:szCs w:val="24"/>
          <w:lang w:val="en-US"/>
        </w:rPr>
        <w:t>166-174.</w:t>
      </w:r>
    </w:p>
    <w:p w:rsidR="002C070A" w:rsidRDefault="002C070A" w:rsidP="00726BCE">
      <w:pPr>
        <w:shd w:val="clear" w:color="auto" w:fill="FFFFFF"/>
        <w:spacing w:after="0" w:line="480" w:lineRule="auto"/>
        <w:jc w:val="both"/>
        <w:rPr>
          <w:rFonts w:ascii="Times New Roman" w:hAnsi="Times New Roman"/>
          <w:sz w:val="24"/>
          <w:szCs w:val="24"/>
          <w:lang w:val="en-US"/>
        </w:rPr>
      </w:pPr>
    </w:p>
    <w:p w:rsidR="002C070A" w:rsidRDefault="00EC348E" w:rsidP="00726BCE">
      <w:pPr>
        <w:shd w:val="clear" w:color="auto" w:fill="FFFFFF"/>
        <w:spacing w:after="0" w:line="480" w:lineRule="auto"/>
        <w:jc w:val="both"/>
        <w:rPr>
          <w:rFonts w:ascii="Times New Roman" w:hAnsi="Times New Roman"/>
          <w:iCs/>
          <w:color w:val="222222"/>
          <w:sz w:val="24"/>
          <w:szCs w:val="24"/>
          <w:lang w:eastAsia="en-GB"/>
        </w:rPr>
      </w:pPr>
      <w:r>
        <w:rPr>
          <w:rFonts w:ascii="Times New Roman" w:hAnsi="Times New Roman"/>
          <w:sz w:val="24"/>
          <w:szCs w:val="24"/>
          <w:lang w:val="en-US"/>
        </w:rPr>
        <w:t>[15</w:t>
      </w:r>
      <w:r w:rsidR="002C070A">
        <w:rPr>
          <w:rFonts w:ascii="Times New Roman" w:hAnsi="Times New Roman"/>
          <w:sz w:val="24"/>
          <w:szCs w:val="24"/>
          <w:lang w:val="en-US"/>
        </w:rPr>
        <w:t>]</w:t>
      </w:r>
      <w:r w:rsidR="002C070A">
        <w:rPr>
          <w:rFonts w:ascii="Times New Roman" w:hAnsi="Times New Roman"/>
          <w:sz w:val="24"/>
          <w:szCs w:val="24"/>
          <w:lang w:val="en-US"/>
        </w:rPr>
        <w:tab/>
      </w:r>
      <w:r w:rsidR="002C070A" w:rsidRPr="00992C3D">
        <w:rPr>
          <w:rFonts w:ascii="Times New Roman" w:hAnsi="Times New Roman"/>
          <w:color w:val="222222"/>
          <w:sz w:val="24"/>
          <w:szCs w:val="24"/>
          <w:lang w:eastAsia="en-GB"/>
        </w:rPr>
        <w:t>Terasawa T, Nihashi T, Hotta T, Nagai H</w:t>
      </w:r>
      <w:r w:rsidR="00B242B1">
        <w:rPr>
          <w:rFonts w:ascii="Times New Roman" w:hAnsi="Times New Roman"/>
          <w:color w:val="222222"/>
          <w:sz w:val="24"/>
          <w:szCs w:val="24"/>
          <w:lang w:eastAsia="en-GB"/>
        </w:rPr>
        <w:t>.</w:t>
      </w:r>
      <w:r w:rsidR="002C070A" w:rsidRPr="00E749E9">
        <w:rPr>
          <w:rFonts w:ascii="Times New Roman" w:hAnsi="Times New Roman"/>
          <w:color w:val="222222"/>
          <w:sz w:val="24"/>
          <w:szCs w:val="24"/>
          <w:lang w:eastAsia="en-GB"/>
        </w:rPr>
        <w:t xml:space="preserve"> </w:t>
      </w:r>
      <w:r w:rsidR="002C070A" w:rsidRPr="00992C3D">
        <w:rPr>
          <w:rFonts w:ascii="Times New Roman" w:hAnsi="Times New Roman"/>
          <w:iCs/>
          <w:color w:val="222222"/>
          <w:sz w:val="24"/>
          <w:szCs w:val="24"/>
          <w:vertAlign w:val="superscript"/>
          <w:lang w:eastAsia="en-GB"/>
        </w:rPr>
        <w:t>18</w:t>
      </w:r>
      <w:r w:rsidR="002C070A" w:rsidRPr="00992C3D">
        <w:rPr>
          <w:rFonts w:ascii="Times New Roman" w:hAnsi="Times New Roman"/>
          <w:iCs/>
          <w:color w:val="222222"/>
          <w:sz w:val="24"/>
          <w:szCs w:val="24"/>
          <w:lang w:eastAsia="en-GB"/>
        </w:rPr>
        <w:t>F-FDG PET for post</w:t>
      </w:r>
      <w:r w:rsidR="00B242B1">
        <w:rPr>
          <w:rFonts w:ascii="Times New Roman" w:hAnsi="Times New Roman"/>
          <w:iCs/>
          <w:color w:val="222222"/>
          <w:sz w:val="24"/>
          <w:szCs w:val="24"/>
          <w:lang w:eastAsia="en-GB"/>
        </w:rPr>
        <w:t xml:space="preserve"> </w:t>
      </w:r>
      <w:r w:rsidR="002C070A" w:rsidRPr="00992C3D">
        <w:rPr>
          <w:rFonts w:ascii="Times New Roman" w:hAnsi="Times New Roman"/>
          <w:iCs/>
          <w:color w:val="222222"/>
          <w:sz w:val="24"/>
          <w:szCs w:val="24"/>
          <w:lang w:eastAsia="en-GB"/>
        </w:rPr>
        <w:t xml:space="preserve">therapy assessment of Hodgkin's disease and aggressive non-Hodgkin's lymphoma: a </w:t>
      </w:r>
      <w:r w:rsidR="00B242B1">
        <w:rPr>
          <w:rFonts w:ascii="Times New Roman" w:hAnsi="Times New Roman"/>
          <w:iCs/>
          <w:color w:val="222222"/>
          <w:sz w:val="24"/>
          <w:szCs w:val="24"/>
          <w:lang w:eastAsia="en-GB"/>
        </w:rPr>
        <w:t>systematic review. J Nucl Med</w:t>
      </w:r>
      <w:r w:rsidR="002C070A" w:rsidRPr="00992C3D">
        <w:rPr>
          <w:rFonts w:ascii="Times New Roman" w:hAnsi="Times New Roman"/>
          <w:iCs/>
          <w:color w:val="222222"/>
          <w:sz w:val="24"/>
          <w:szCs w:val="24"/>
          <w:lang w:eastAsia="en-GB"/>
        </w:rPr>
        <w:t xml:space="preserve"> 2008;</w:t>
      </w:r>
      <w:r w:rsidR="00B242B1">
        <w:rPr>
          <w:rFonts w:ascii="Times New Roman" w:hAnsi="Times New Roman"/>
          <w:iCs/>
          <w:color w:val="222222"/>
          <w:sz w:val="24"/>
          <w:szCs w:val="24"/>
          <w:lang w:eastAsia="en-GB"/>
        </w:rPr>
        <w:t xml:space="preserve"> </w:t>
      </w:r>
      <w:r w:rsidR="002C070A" w:rsidRPr="00992C3D">
        <w:rPr>
          <w:rFonts w:ascii="Times New Roman" w:hAnsi="Times New Roman"/>
          <w:iCs/>
          <w:color w:val="222222"/>
          <w:sz w:val="24"/>
          <w:szCs w:val="24"/>
          <w:lang w:eastAsia="en-GB"/>
        </w:rPr>
        <w:t>49:13–21</w:t>
      </w:r>
      <w:r w:rsidR="002C070A" w:rsidRPr="00E749E9">
        <w:rPr>
          <w:rFonts w:ascii="Times New Roman" w:hAnsi="Times New Roman"/>
          <w:iCs/>
          <w:color w:val="222222"/>
          <w:sz w:val="24"/>
          <w:szCs w:val="24"/>
          <w:lang w:eastAsia="en-GB"/>
        </w:rPr>
        <w:t>.</w:t>
      </w:r>
    </w:p>
    <w:p w:rsidR="001A6C54" w:rsidRPr="00992C3D" w:rsidRDefault="001A6C54" w:rsidP="00726BCE">
      <w:pPr>
        <w:shd w:val="clear" w:color="auto" w:fill="FFFFFF"/>
        <w:spacing w:after="0" w:line="480" w:lineRule="auto"/>
        <w:jc w:val="both"/>
        <w:rPr>
          <w:rFonts w:ascii="Times New Roman" w:hAnsi="Times New Roman"/>
          <w:color w:val="222222"/>
          <w:sz w:val="24"/>
          <w:szCs w:val="24"/>
          <w:lang w:eastAsia="en-GB"/>
        </w:rPr>
      </w:pPr>
    </w:p>
    <w:p w:rsidR="006A272B" w:rsidRPr="006A272B" w:rsidRDefault="00EC348E" w:rsidP="00726BCE">
      <w:pPr>
        <w:autoSpaceDE w:val="0"/>
        <w:autoSpaceDN w:val="0"/>
        <w:adjustRightInd w:val="0"/>
        <w:spacing w:after="0" w:line="480" w:lineRule="auto"/>
        <w:rPr>
          <w:rFonts w:ascii="Times New Roman" w:eastAsia="Calibri" w:hAnsi="Times New Roman"/>
          <w:sz w:val="24"/>
          <w:szCs w:val="24"/>
          <w:lang w:eastAsia="nl-NL"/>
        </w:rPr>
      </w:pPr>
      <w:r>
        <w:rPr>
          <w:rFonts w:ascii="Times New Roman" w:eastAsia="Calibri" w:hAnsi="Times New Roman"/>
          <w:sz w:val="24"/>
          <w:szCs w:val="24"/>
          <w:lang w:eastAsia="nl-NL"/>
        </w:rPr>
        <w:t>[16</w:t>
      </w:r>
      <w:r w:rsidR="006A272B" w:rsidRPr="006A272B">
        <w:rPr>
          <w:rFonts w:ascii="Times New Roman" w:eastAsia="Calibri" w:hAnsi="Times New Roman"/>
          <w:sz w:val="24"/>
          <w:szCs w:val="24"/>
          <w:lang w:eastAsia="nl-NL"/>
        </w:rPr>
        <w:t>]</w:t>
      </w:r>
      <w:r w:rsidR="006A272B" w:rsidRPr="006A272B">
        <w:rPr>
          <w:rFonts w:ascii="Times New Roman" w:eastAsia="Calibri" w:hAnsi="Times New Roman"/>
          <w:sz w:val="24"/>
          <w:szCs w:val="24"/>
          <w:lang w:eastAsia="nl-NL"/>
        </w:rPr>
        <w:tab/>
        <w:t>Ashton</w:t>
      </w:r>
      <w:r w:rsidR="00B242B1">
        <w:rPr>
          <w:rFonts w:ascii="Times New Roman" w:eastAsia="Calibri" w:hAnsi="Times New Roman"/>
          <w:sz w:val="24"/>
          <w:szCs w:val="24"/>
          <w:lang w:eastAsia="nl-NL"/>
        </w:rPr>
        <w:t xml:space="preserve"> TD</w:t>
      </w:r>
      <w:r w:rsidR="006A272B" w:rsidRPr="006A272B">
        <w:rPr>
          <w:rFonts w:ascii="Times New Roman" w:eastAsia="Calibri" w:hAnsi="Times New Roman"/>
          <w:sz w:val="24"/>
          <w:szCs w:val="24"/>
          <w:lang w:eastAsia="nl-NL"/>
        </w:rPr>
        <w:t>, Scammells</w:t>
      </w:r>
      <w:r w:rsidR="00B242B1">
        <w:rPr>
          <w:rFonts w:ascii="Times New Roman" w:eastAsia="Calibri" w:hAnsi="Times New Roman"/>
          <w:sz w:val="24"/>
          <w:szCs w:val="24"/>
          <w:lang w:eastAsia="nl-NL"/>
        </w:rPr>
        <w:t xml:space="preserve"> PJ. </w:t>
      </w:r>
      <w:r w:rsidR="006A272B" w:rsidRPr="006A272B">
        <w:rPr>
          <w:rFonts w:ascii="Times New Roman" w:hAnsi="Times New Roman"/>
          <w:color w:val="333333"/>
          <w:sz w:val="24"/>
          <w:szCs w:val="24"/>
        </w:rPr>
        <w:t>An improved synthesis of 5 '-fluoro-5 '-deoxyadenosines</w:t>
      </w:r>
      <w:r w:rsidR="00456FB1">
        <w:rPr>
          <w:rFonts w:ascii="Times New Roman" w:hAnsi="Times New Roman"/>
          <w:color w:val="333333"/>
          <w:sz w:val="24"/>
          <w:szCs w:val="24"/>
        </w:rPr>
        <w:t>.</w:t>
      </w:r>
      <w:r w:rsidR="00B242B1">
        <w:rPr>
          <w:rFonts w:ascii="Times New Roman" w:hAnsi="Times New Roman"/>
          <w:color w:val="333333"/>
          <w:sz w:val="24"/>
          <w:szCs w:val="24"/>
        </w:rPr>
        <w:t xml:space="preserve"> </w:t>
      </w:r>
      <w:r w:rsidR="00B242B1">
        <w:rPr>
          <w:rFonts w:ascii="Times New Roman" w:eastAsia="Calibri" w:hAnsi="Times New Roman"/>
          <w:sz w:val="24"/>
          <w:szCs w:val="24"/>
          <w:lang w:eastAsia="nl-NL"/>
        </w:rPr>
        <w:t>Bioorg Med Chem Lett</w:t>
      </w:r>
      <w:r w:rsidR="006A272B" w:rsidRPr="006A272B">
        <w:rPr>
          <w:rFonts w:ascii="Times New Roman" w:eastAsia="Calibri" w:hAnsi="Times New Roman"/>
          <w:sz w:val="24"/>
          <w:szCs w:val="24"/>
          <w:lang w:eastAsia="nl-NL"/>
        </w:rPr>
        <w:t xml:space="preserve"> </w:t>
      </w:r>
      <w:r w:rsidR="006A272B">
        <w:rPr>
          <w:rFonts w:ascii="Times New Roman" w:eastAsia="Calibri" w:hAnsi="Times New Roman"/>
          <w:sz w:val="24"/>
          <w:szCs w:val="24"/>
          <w:lang w:eastAsia="nl-NL"/>
        </w:rPr>
        <w:t>2005</w:t>
      </w:r>
      <w:r w:rsidR="00B242B1">
        <w:rPr>
          <w:rFonts w:ascii="Times New Roman" w:eastAsia="Calibri" w:hAnsi="Times New Roman"/>
          <w:sz w:val="24"/>
          <w:szCs w:val="24"/>
          <w:lang w:eastAsia="nl-NL"/>
        </w:rPr>
        <w:t>; 15:3361</w:t>
      </w:r>
      <w:r w:rsidR="00456FB1">
        <w:rPr>
          <w:rFonts w:ascii="Times New Roman" w:eastAsia="Calibri" w:hAnsi="Times New Roman"/>
          <w:sz w:val="24"/>
          <w:szCs w:val="24"/>
          <w:lang w:eastAsia="nl-NL"/>
        </w:rPr>
        <w:t>-</w:t>
      </w:r>
      <w:r w:rsidR="006A272B" w:rsidRPr="006A272B">
        <w:rPr>
          <w:rFonts w:ascii="Times New Roman" w:eastAsia="Calibri" w:hAnsi="Times New Roman"/>
          <w:sz w:val="24"/>
          <w:szCs w:val="24"/>
          <w:lang w:eastAsia="nl-NL"/>
        </w:rPr>
        <w:t>3363.</w:t>
      </w:r>
    </w:p>
    <w:p w:rsidR="006A272B" w:rsidRPr="006A272B" w:rsidRDefault="006A272B" w:rsidP="00726BCE">
      <w:pPr>
        <w:autoSpaceDE w:val="0"/>
        <w:autoSpaceDN w:val="0"/>
        <w:adjustRightInd w:val="0"/>
        <w:spacing w:after="0" w:line="480" w:lineRule="auto"/>
        <w:rPr>
          <w:rFonts w:ascii="Times New Roman" w:eastAsia="Calibri" w:hAnsi="Times New Roman"/>
          <w:sz w:val="24"/>
          <w:szCs w:val="24"/>
          <w:lang w:eastAsia="nl-NL"/>
        </w:rPr>
      </w:pPr>
    </w:p>
    <w:p w:rsidR="00843235" w:rsidRPr="00B242B1" w:rsidRDefault="00EC348E" w:rsidP="00726BCE">
      <w:pPr>
        <w:autoSpaceDE w:val="0"/>
        <w:autoSpaceDN w:val="0"/>
        <w:adjustRightInd w:val="0"/>
        <w:spacing w:after="0" w:line="480" w:lineRule="auto"/>
        <w:rPr>
          <w:rFonts w:ascii="Times New Roman" w:eastAsia="Calibri" w:hAnsi="Times New Roman"/>
          <w:iCs/>
          <w:sz w:val="24"/>
          <w:szCs w:val="24"/>
          <w:lang w:eastAsia="nl-NL"/>
        </w:rPr>
      </w:pPr>
      <w:r>
        <w:rPr>
          <w:rFonts w:ascii="Times New Roman" w:eastAsia="Calibri" w:hAnsi="Times New Roman"/>
          <w:sz w:val="24"/>
          <w:szCs w:val="24"/>
          <w:lang w:eastAsia="nl-NL"/>
        </w:rPr>
        <w:t>[17</w:t>
      </w:r>
      <w:r w:rsidR="00843235">
        <w:rPr>
          <w:rFonts w:ascii="Times New Roman" w:eastAsia="Calibri" w:hAnsi="Times New Roman"/>
          <w:sz w:val="24"/>
          <w:szCs w:val="24"/>
          <w:lang w:eastAsia="nl-NL"/>
        </w:rPr>
        <w:t>]</w:t>
      </w:r>
      <w:r w:rsidR="00843235">
        <w:rPr>
          <w:rFonts w:ascii="Times New Roman" w:eastAsia="Calibri" w:hAnsi="Times New Roman"/>
          <w:sz w:val="24"/>
          <w:szCs w:val="24"/>
          <w:lang w:eastAsia="nl-NL"/>
        </w:rPr>
        <w:tab/>
      </w:r>
      <w:r w:rsidR="00843235" w:rsidRPr="00843235">
        <w:rPr>
          <w:rFonts w:ascii="Times New Roman" w:eastAsia="Calibri" w:hAnsi="Times New Roman"/>
          <w:sz w:val="24"/>
          <w:szCs w:val="24"/>
          <w:lang w:eastAsia="nl-NL"/>
        </w:rPr>
        <w:t>S</w:t>
      </w:r>
      <w:r w:rsidR="00456FB1">
        <w:rPr>
          <w:rFonts w:ascii="Times New Roman" w:eastAsia="Calibri" w:hAnsi="Times New Roman"/>
          <w:sz w:val="24"/>
          <w:szCs w:val="24"/>
          <w:lang w:eastAsia="nl-NL"/>
        </w:rPr>
        <w:t>harma</w:t>
      </w:r>
      <w:r w:rsidR="00B242B1">
        <w:rPr>
          <w:rFonts w:ascii="Times New Roman" w:eastAsia="Calibri" w:hAnsi="Times New Roman"/>
          <w:sz w:val="24"/>
          <w:szCs w:val="24"/>
          <w:lang w:eastAsia="nl-NL"/>
        </w:rPr>
        <w:t xml:space="preserve"> M</w:t>
      </w:r>
      <w:r w:rsidR="00456FB1">
        <w:rPr>
          <w:rFonts w:ascii="Times New Roman" w:eastAsia="Calibri" w:hAnsi="Times New Roman"/>
          <w:sz w:val="24"/>
          <w:szCs w:val="24"/>
          <w:lang w:eastAsia="nl-NL"/>
        </w:rPr>
        <w:t>, Li</w:t>
      </w:r>
      <w:r w:rsidR="00B242B1" w:rsidRPr="00B242B1">
        <w:rPr>
          <w:rFonts w:ascii="Times New Roman" w:eastAsia="Calibri" w:hAnsi="Times New Roman"/>
          <w:sz w:val="24"/>
          <w:szCs w:val="24"/>
          <w:lang w:eastAsia="nl-NL"/>
        </w:rPr>
        <w:t xml:space="preserve"> </w:t>
      </w:r>
      <w:r w:rsidR="00B242B1">
        <w:rPr>
          <w:rFonts w:ascii="Times New Roman" w:eastAsia="Calibri" w:hAnsi="Times New Roman"/>
          <w:sz w:val="24"/>
          <w:szCs w:val="24"/>
          <w:lang w:eastAsia="nl-NL"/>
        </w:rPr>
        <w:t>Y X</w:t>
      </w:r>
      <w:r w:rsidR="00456FB1">
        <w:rPr>
          <w:rFonts w:ascii="Times New Roman" w:eastAsia="Calibri" w:hAnsi="Times New Roman"/>
          <w:sz w:val="24"/>
          <w:szCs w:val="24"/>
          <w:lang w:eastAsia="nl-NL"/>
        </w:rPr>
        <w:t>, Ledvina</w:t>
      </w:r>
      <w:r w:rsidR="00B242B1">
        <w:rPr>
          <w:rFonts w:ascii="Times New Roman" w:eastAsia="Calibri" w:hAnsi="Times New Roman"/>
          <w:sz w:val="24"/>
          <w:szCs w:val="24"/>
          <w:lang w:eastAsia="nl-NL"/>
        </w:rPr>
        <w:t xml:space="preserve"> M,</w:t>
      </w:r>
      <w:r w:rsidR="00843235" w:rsidRPr="00843235">
        <w:rPr>
          <w:rFonts w:ascii="Times New Roman" w:eastAsia="Calibri" w:hAnsi="Times New Roman"/>
          <w:sz w:val="24"/>
          <w:szCs w:val="24"/>
          <w:lang w:eastAsia="nl-NL"/>
        </w:rPr>
        <w:t xml:space="preserve"> Bobek</w:t>
      </w:r>
      <w:r w:rsidR="00B242B1">
        <w:rPr>
          <w:rFonts w:ascii="Times New Roman" w:eastAsia="Calibri" w:hAnsi="Times New Roman"/>
          <w:sz w:val="24"/>
          <w:szCs w:val="24"/>
          <w:lang w:eastAsia="nl-NL"/>
        </w:rPr>
        <w:t xml:space="preserve"> M.</w:t>
      </w:r>
      <w:r w:rsidR="00843235" w:rsidRPr="00843235">
        <w:rPr>
          <w:rFonts w:ascii="Times New Roman" w:eastAsia="Calibri" w:hAnsi="Times New Roman"/>
          <w:sz w:val="24"/>
          <w:szCs w:val="24"/>
          <w:lang w:eastAsia="nl-NL"/>
        </w:rPr>
        <w:t xml:space="preserve"> </w:t>
      </w:r>
      <w:r w:rsidR="00843235" w:rsidRPr="00843235">
        <w:rPr>
          <w:rFonts w:ascii="Times New Roman" w:hAnsi="Times New Roman"/>
          <w:color w:val="333333"/>
          <w:sz w:val="24"/>
          <w:szCs w:val="24"/>
        </w:rPr>
        <w:t>Synthesis of 5'-fluoro-5'-deoxy- and 5'-amino-5'-deoxytoyocamycin and sangivamycin and some related derivatives</w:t>
      </w:r>
      <w:r w:rsidR="00843235" w:rsidRPr="00B242B1">
        <w:rPr>
          <w:rFonts w:ascii="Times New Roman" w:hAnsi="Times New Roman"/>
          <w:color w:val="333333"/>
          <w:sz w:val="24"/>
          <w:szCs w:val="24"/>
        </w:rPr>
        <w:t>.</w:t>
      </w:r>
      <w:r w:rsidR="00B242B1" w:rsidRPr="00B242B1">
        <w:rPr>
          <w:rFonts w:ascii="Times New Roman" w:hAnsi="Times New Roman"/>
          <w:color w:val="333333"/>
          <w:sz w:val="24"/>
          <w:szCs w:val="24"/>
        </w:rPr>
        <w:t xml:space="preserve"> </w:t>
      </w:r>
      <w:r w:rsidR="00843235" w:rsidRPr="00B242B1">
        <w:rPr>
          <w:rFonts w:ascii="Times New Roman" w:eastAsia="Calibri" w:hAnsi="Times New Roman"/>
          <w:iCs/>
          <w:sz w:val="24"/>
          <w:szCs w:val="24"/>
          <w:lang w:eastAsia="nl-NL"/>
        </w:rPr>
        <w:t>Nucleosides</w:t>
      </w:r>
    </w:p>
    <w:p w:rsidR="00843235" w:rsidRPr="00843235" w:rsidRDefault="00843235" w:rsidP="00726BCE">
      <w:pPr>
        <w:autoSpaceDE w:val="0"/>
        <w:autoSpaceDN w:val="0"/>
        <w:adjustRightInd w:val="0"/>
        <w:spacing w:after="0" w:line="480" w:lineRule="auto"/>
        <w:rPr>
          <w:rFonts w:ascii="Times New Roman" w:eastAsia="Calibri" w:hAnsi="Times New Roman"/>
          <w:sz w:val="24"/>
          <w:szCs w:val="24"/>
          <w:lang w:eastAsia="nl-NL"/>
        </w:rPr>
      </w:pPr>
      <w:r w:rsidRPr="00B242B1">
        <w:rPr>
          <w:rFonts w:ascii="Times New Roman" w:eastAsia="Calibri" w:hAnsi="Times New Roman"/>
          <w:iCs/>
          <w:sz w:val="24"/>
          <w:szCs w:val="24"/>
          <w:lang w:eastAsia="nl-NL"/>
        </w:rPr>
        <w:t>&amp;Nucleotides</w:t>
      </w:r>
      <w:r w:rsidR="00B242B1">
        <w:rPr>
          <w:rFonts w:ascii="Times New Roman" w:eastAsia="Calibri" w:hAnsi="Times New Roman"/>
          <w:sz w:val="24"/>
          <w:szCs w:val="24"/>
          <w:lang w:eastAsia="nl-NL"/>
        </w:rPr>
        <w:t xml:space="preserve"> 1995;</w:t>
      </w:r>
      <w:r w:rsidRPr="00843235">
        <w:rPr>
          <w:rFonts w:ascii="Times New Roman" w:eastAsia="Calibri" w:hAnsi="Times New Roman"/>
          <w:bCs/>
          <w:sz w:val="24"/>
          <w:szCs w:val="24"/>
          <w:lang w:eastAsia="nl-NL"/>
        </w:rPr>
        <w:t>14</w:t>
      </w:r>
      <w:r w:rsidR="00B242B1">
        <w:rPr>
          <w:rFonts w:ascii="Times New Roman" w:eastAsia="Calibri" w:hAnsi="Times New Roman"/>
          <w:sz w:val="24"/>
          <w:szCs w:val="24"/>
          <w:lang w:eastAsia="nl-NL"/>
        </w:rPr>
        <w:t>:</w:t>
      </w:r>
      <w:r w:rsidRPr="00843235">
        <w:rPr>
          <w:rFonts w:ascii="Times New Roman" w:eastAsia="Calibri" w:hAnsi="Times New Roman"/>
          <w:sz w:val="24"/>
          <w:szCs w:val="24"/>
          <w:lang w:eastAsia="nl-NL"/>
        </w:rPr>
        <w:t>1831</w:t>
      </w:r>
      <w:r>
        <w:rPr>
          <w:rFonts w:ascii="Times New Roman" w:eastAsia="Calibri" w:hAnsi="Times New Roman"/>
          <w:sz w:val="24"/>
          <w:szCs w:val="24"/>
          <w:lang w:eastAsia="nl-NL"/>
        </w:rPr>
        <w:t>-1852</w:t>
      </w:r>
      <w:r w:rsidRPr="00843235">
        <w:rPr>
          <w:rFonts w:ascii="Times New Roman" w:eastAsia="Calibri" w:hAnsi="Times New Roman"/>
          <w:sz w:val="24"/>
          <w:szCs w:val="24"/>
          <w:lang w:eastAsia="nl-NL"/>
        </w:rPr>
        <w:t>.</w:t>
      </w:r>
    </w:p>
    <w:p w:rsidR="006A272B" w:rsidRDefault="006A272B" w:rsidP="00726BCE">
      <w:pPr>
        <w:spacing w:after="0" w:line="480" w:lineRule="auto"/>
        <w:rPr>
          <w:rFonts w:ascii="Times New Roman" w:hAnsi="Times New Roman"/>
          <w:sz w:val="24"/>
          <w:szCs w:val="24"/>
          <w:lang w:val="en-US"/>
        </w:rPr>
      </w:pPr>
    </w:p>
    <w:p w:rsidR="002C070A" w:rsidRPr="000A1585" w:rsidRDefault="00843235" w:rsidP="00726BCE">
      <w:pPr>
        <w:autoSpaceDE w:val="0"/>
        <w:autoSpaceDN w:val="0"/>
        <w:adjustRightInd w:val="0"/>
        <w:spacing w:after="0" w:line="480" w:lineRule="auto"/>
        <w:rPr>
          <w:rFonts w:ascii="Times New Roman" w:eastAsia="AdvTimes" w:hAnsi="Times New Roman"/>
          <w:sz w:val="24"/>
          <w:szCs w:val="24"/>
        </w:rPr>
      </w:pPr>
      <w:r>
        <w:rPr>
          <w:rFonts w:ascii="Times New Roman" w:eastAsia="AdvTimes" w:hAnsi="Times New Roman"/>
          <w:sz w:val="24"/>
          <w:szCs w:val="24"/>
        </w:rPr>
        <w:t>[1</w:t>
      </w:r>
      <w:r w:rsidR="00EC348E">
        <w:rPr>
          <w:rFonts w:ascii="Times New Roman" w:eastAsia="AdvTimes" w:hAnsi="Times New Roman"/>
          <w:sz w:val="24"/>
          <w:szCs w:val="24"/>
        </w:rPr>
        <w:t>8</w:t>
      </w:r>
      <w:r w:rsidR="002C070A">
        <w:rPr>
          <w:rFonts w:ascii="Times New Roman" w:eastAsia="AdvTimes" w:hAnsi="Times New Roman"/>
          <w:sz w:val="24"/>
          <w:szCs w:val="24"/>
        </w:rPr>
        <w:t>]</w:t>
      </w:r>
      <w:r w:rsidR="002C070A">
        <w:rPr>
          <w:rFonts w:ascii="Times New Roman" w:eastAsia="AdvTimes" w:hAnsi="Times New Roman"/>
          <w:sz w:val="24"/>
          <w:szCs w:val="24"/>
        </w:rPr>
        <w:tab/>
      </w:r>
      <w:r w:rsidR="002C070A" w:rsidRPr="00AA279E">
        <w:rPr>
          <w:rFonts w:ascii="Times New Roman" w:hAnsi="Times New Roman"/>
          <w:sz w:val="24"/>
          <w:szCs w:val="24"/>
        </w:rPr>
        <w:t xml:space="preserve">Versées W, Decanniere K, Pellé R, Depoorter J, Brosens E, Parkin DW, et al. Structure and function of a novel purine specific nucleoside hydrolase from </w:t>
      </w:r>
      <w:r w:rsidR="002C070A" w:rsidRPr="00456FB1">
        <w:rPr>
          <w:rFonts w:ascii="Times New Roman" w:hAnsi="Times New Roman"/>
          <w:i/>
          <w:sz w:val="24"/>
          <w:szCs w:val="24"/>
        </w:rPr>
        <w:t>Trypanosoma vivax</w:t>
      </w:r>
      <w:r w:rsidR="002C070A" w:rsidRPr="00AA279E">
        <w:rPr>
          <w:rFonts w:ascii="Times New Roman" w:hAnsi="Times New Roman"/>
          <w:sz w:val="24"/>
          <w:szCs w:val="24"/>
        </w:rPr>
        <w:t>. J</w:t>
      </w:r>
      <w:r w:rsidR="002C070A">
        <w:rPr>
          <w:rFonts w:ascii="Times New Roman" w:hAnsi="Times New Roman"/>
          <w:sz w:val="24"/>
          <w:szCs w:val="24"/>
        </w:rPr>
        <w:t xml:space="preserve"> </w:t>
      </w:r>
      <w:r w:rsidR="002C070A" w:rsidRPr="00AA279E">
        <w:rPr>
          <w:rFonts w:ascii="Times New Roman" w:hAnsi="Times New Roman"/>
          <w:sz w:val="24"/>
          <w:szCs w:val="24"/>
        </w:rPr>
        <w:t xml:space="preserve"> Mol Biol 200</w:t>
      </w:r>
      <w:r w:rsidR="00456FB1">
        <w:rPr>
          <w:rFonts w:ascii="Times New Roman" w:hAnsi="Times New Roman"/>
          <w:sz w:val="24"/>
          <w:szCs w:val="24"/>
        </w:rPr>
        <w:t>1; 307:1363-</w:t>
      </w:r>
      <w:r w:rsidR="002C070A">
        <w:rPr>
          <w:rFonts w:ascii="Times New Roman" w:hAnsi="Times New Roman"/>
          <w:sz w:val="24"/>
          <w:szCs w:val="24"/>
        </w:rPr>
        <w:t>1379</w:t>
      </w:r>
      <w:r w:rsidR="002C070A">
        <w:rPr>
          <w:rFonts w:ascii="Times New Roman" w:eastAsia="AdvTimes" w:hAnsi="Times New Roman"/>
          <w:sz w:val="24"/>
          <w:szCs w:val="24"/>
        </w:rPr>
        <w:t>.</w:t>
      </w:r>
    </w:p>
    <w:p w:rsidR="002C070A" w:rsidRPr="000A1585" w:rsidRDefault="002C070A" w:rsidP="00726BCE">
      <w:pPr>
        <w:autoSpaceDE w:val="0"/>
        <w:autoSpaceDN w:val="0"/>
        <w:adjustRightInd w:val="0"/>
        <w:spacing w:after="0" w:line="480" w:lineRule="auto"/>
        <w:rPr>
          <w:rFonts w:ascii="Times New Roman" w:eastAsia="AdvTimes" w:hAnsi="Times New Roman"/>
          <w:sz w:val="24"/>
          <w:szCs w:val="24"/>
        </w:rPr>
      </w:pPr>
    </w:p>
    <w:p w:rsidR="002C070A" w:rsidRPr="000A1585" w:rsidRDefault="00843235" w:rsidP="00726BCE">
      <w:pPr>
        <w:keepNext/>
        <w:keepLines/>
        <w:spacing w:after="0" w:line="480" w:lineRule="auto"/>
        <w:outlineLvl w:val="0"/>
        <w:rPr>
          <w:rFonts w:ascii="Times New Roman" w:hAnsi="Times New Roman"/>
          <w:bCs/>
          <w:kern w:val="36"/>
          <w:sz w:val="24"/>
          <w:szCs w:val="24"/>
          <w:lang w:eastAsia="en-GB"/>
        </w:rPr>
      </w:pPr>
      <w:r>
        <w:rPr>
          <w:rFonts w:ascii="Times New Roman" w:eastAsia="AdvTimes" w:hAnsi="Times New Roman"/>
          <w:bCs/>
          <w:sz w:val="24"/>
          <w:szCs w:val="24"/>
        </w:rPr>
        <w:t>[1</w:t>
      </w:r>
      <w:r w:rsidR="00EC348E">
        <w:rPr>
          <w:rFonts w:ascii="Times New Roman" w:eastAsia="AdvTimes" w:hAnsi="Times New Roman"/>
          <w:bCs/>
          <w:sz w:val="24"/>
          <w:szCs w:val="24"/>
        </w:rPr>
        <w:t>9</w:t>
      </w:r>
      <w:r w:rsidR="002C070A">
        <w:rPr>
          <w:rFonts w:ascii="Times New Roman" w:eastAsia="AdvTimes" w:hAnsi="Times New Roman"/>
          <w:bCs/>
          <w:sz w:val="24"/>
          <w:szCs w:val="24"/>
        </w:rPr>
        <w:t>]</w:t>
      </w:r>
      <w:r w:rsidR="002C070A">
        <w:rPr>
          <w:rFonts w:ascii="Times New Roman" w:eastAsia="AdvTimes" w:hAnsi="Times New Roman"/>
          <w:bCs/>
          <w:sz w:val="24"/>
          <w:szCs w:val="24"/>
        </w:rPr>
        <w:tab/>
      </w:r>
      <w:r w:rsidR="002C070A" w:rsidRPr="000A1585">
        <w:rPr>
          <w:rFonts w:ascii="Times New Roman" w:eastAsia="AdvTimes" w:hAnsi="Times New Roman"/>
          <w:bCs/>
          <w:sz w:val="24"/>
          <w:szCs w:val="24"/>
        </w:rPr>
        <w:t xml:space="preserve"> Iovane E, Giabbai B, Muzzolini L, Matafora V, Fornili A, </w:t>
      </w:r>
      <w:r w:rsidR="00B242B1">
        <w:rPr>
          <w:rFonts w:ascii="Times New Roman" w:eastAsia="AdvTimes" w:hAnsi="Times New Roman"/>
          <w:bCs/>
          <w:sz w:val="24"/>
          <w:szCs w:val="24"/>
        </w:rPr>
        <w:t xml:space="preserve"> Degano M, et al. </w:t>
      </w:r>
      <w:r w:rsidR="002C070A" w:rsidRPr="000A1585">
        <w:rPr>
          <w:rFonts w:ascii="Times New Roman" w:eastAsia="AdvTimes" w:hAnsi="Times New Roman"/>
          <w:bCs/>
          <w:sz w:val="24"/>
          <w:szCs w:val="24"/>
        </w:rPr>
        <w:t xml:space="preserve"> </w:t>
      </w:r>
      <w:r w:rsidR="002C070A" w:rsidRPr="000A1585">
        <w:rPr>
          <w:rFonts w:ascii="Times New Roman" w:hAnsi="Times New Roman"/>
          <w:bCs/>
          <w:i/>
          <w:iCs/>
          <w:kern w:val="36"/>
          <w:sz w:val="24"/>
          <w:szCs w:val="24"/>
          <w:lang w:eastAsia="en-GB"/>
        </w:rPr>
        <w:t>Arabidopsis thaliana</w:t>
      </w:r>
      <w:r w:rsidR="002C070A" w:rsidRPr="000A1585">
        <w:rPr>
          <w:rFonts w:ascii="Times New Roman" w:hAnsi="Times New Roman"/>
          <w:bCs/>
          <w:kern w:val="36"/>
          <w:sz w:val="24"/>
          <w:szCs w:val="24"/>
          <w:lang w:eastAsia="en-GB"/>
        </w:rPr>
        <w:t xml:space="preserve"> nucleosidase mutants provide new insights into nucleoside degradation</w:t>
      </w:r>
      <w:r w:rsidR="00B242B1">
        <w:rPr>
          <w:rFonts w:ascii="Times New Roman" w:hAnsi="Times New Roman"/>
          <w:bCs/>
          <w:kern w:val="36"/>
          <w:sz w:val="24"/>
          <w:szCs w:val="24"/>
          <w:lang w:eastAsia="en-GB"/>
        </w:rPr>
        <w:t xml:space="preserve">. </w:t>
      </w:r>
      <w:r w:rsidR="00B242B1">
        <w:rPr>
          <w:rFonts w:ascii="Times New Roman" w:eastAsia="AdvTimes" w:hAnsi="Times New Roman"/>
          <w:bCs/>
          <w:sz w:val="24"/>
          <w:szCs w:val="24"/>
        </w:rPr>
        <w:t>Biochemistry</w:t>
      </w:r>
      <w:r w:rsidR="00456FB1">
        <w:rPr>
          <w:rFonts w:ascii="Times New Roman" w:eastAsia="AdvTimes" w:hAnsi="Times New Roman"/>
          <w:bCs/>
          <w:sz w:val="24"/>
          <w:szCs w:val="24"/>
        </w:rPr>
        <w:t xml:space="preserve"> 2008;</w:t>
      </w:r>
      <w:r w:rsidR="00B242B1">
        <w:rPr>
          <w:rFonts w:ascii="Times New Roman" w:eastAsia="AdvTimes" w:hAnsi="Times New Roman"/>
          <w:bCs/>
          <w:sz w:val="24"/>
          <w:szCs w:val="24"/>
        </w:rPr>
        <w:t xml:space="preserve"> </w:t>
      </w:r>
      <w:r w:rsidR="00456FB1">
        <w:rPr>
          <w:rFonts w:ascii="Times New Roman" w:eastAsia="AdvTimes" w:hAnsi="Times New Roman"/>
          <w:bCs/>
          <w:sz w:val="24"/>
          <w:szCs w:val="24"/>
        </w:rPr>
        <w:t>47:4418–4426.</w:t>
      </w:r>
    </w:p>
    <w:p w:rsidR="002C070A" w:rsidRDefault="002C070A" w:rsidP="00726BCE">
      <w:pPr>
        <w:spacing w:after="0" w:line="480" w:lineRule="auto"/>
        <w:rPr>
          <w:rFonts w:ascii="Times New Roman" w:hAnsi="Times New Roman"/>
          <w:sz w:val="24"/>
          <w:szCs w:val="24"/>
          <w:lang w:val="en-US"/>
        </w:rPr>
      </w:pPr>
    </w:p>
    <w:p w:rsidR="002C070A" w:rsidRPr="004567E6" w:rsidRDefault="00EC348E" w:rsidP="00726BCE">
      <w:pPr>
        <w:pStyle w:val="Bibliography"/>
        <w:spacing w:after="0" w:line="480" w:lineRule="auto"/>
        <w:rPr>
          <w:rFonts w:ascii="Times New Roman" w:hAnsi="Times New Roman"/>
          <w:sz w:val="24"/>
          <w:szCs w:val="24"/>
        </w:rPr>
      </w:pPr>
      <w:r>
        <w:rPr>
          <w:rFonts w:ascii="Times New Roman" w:hAnsi="Times New Roman"/>
          <w:sz w:val="24"/>
          <w:szCs w:val="24"/>
          <w:lang w:val="nl-NL"/>
        </w:rPr>
        <w:t>[20</w:t>
      </w:r>
      <w:r w:rsidR="002C070A" w:rsidRPr="00F337C6">
        <w:rPr>
          <w:rFonts w:ascii="Times New Roman" w:hAnsi="Times New Roman"/>
          <w:sz w:val="24"/>
          <w:szCs w:val="24"/>
          <w:lang w:val="nl-NL"/>
        </w:rPr>
        <w:t xml:space="preserve">] </w:t>
      </w:r>
      <w:r w:rsidR="002C070A" w:rsidRPr="00F337C6">
        <w:rPr>
          <w:rFonts w:ascii="Times New Roman" w:hAnsi="Times New Roman"/>
          <w:sz w:val="24"/>
          <w:szCs w:val="24"/>
          <w:lang w:val="nl-NL"/>
        </w:rPr>
        <w:tab/>
        <w:t xml:space="preserve">Windhorst AD, Linden TT, de Nooij A, Keus JF, Buijs FL, Schollema PE, et al. </w:t>
      </w:r>
      <w:r w:rsidR="002C070A" w:rsidRPr="00AA279E">
        <w:rPr>
          <w:rFonts w:ascii="Times New Roman" w:hAnsi="Times New Roman"/>
          <w:sz w:val="24"/>
          <w:szCs w:val="24"/>
        </w:rPr>
        <w:t>A complete, multipurpose, low cost, fully automated and GMP compliant radiosynthesis system. J</w:t>
      </w:r>
      <w:r w:rsidR="00B242B1">
        <w:rPr>
          <w:rFonts w:ascii="Times New Roman" w:hAnsi="Times New Roman"/>
          <w:sz w:val="24"/>
          <w:szCs w:val="24"/>
        </w:rPr>
        <w:t xml:space="preserve"> Labelled Cpds </w:t>
      </w:r>
      <w:r w:rsidR="002C070A">
        <w:rPr>
          <w:rFonts w:ascii="Times New Roman" w:hAnsi="Times New Roman"/>
          <w:sz w:val="24"/>
          <w:szCs w:val="24"/>
        </w:rPr>
        <w:t>Radi</w:t>
      </w:r>
      <w:r w:rsidR="00B242B1">
        <w:rPr>
          <w:rFonts w:ascii="Times New Roman" w:hAnsi="Times New Roman"/>
          <w:sz w:val="24"/>
          <w:szCs w:val="24"/>
        </w:rPr>
        <w:t>opharm</w:t>
      </w:r>
      <w:r w:rsidR="002C070A" w:rsidRPr="004567E6">
        <w:rPr>
          <w:rFonts w:ascii="Times New Roman" w:hAnsi="Times New Roman"/>
          <w:sz w:val="24"/>
          <w:szCs w:val="24"/>
        </w:rPr>
        <w:t xml:space="preserve"> 2001; 44:S1052–S1054.</w:t>
      </w:r>
    </w:p>
    <w:p w:rsidR="002C070A" w:rsidRDefault="002C070A" w:rsidP="00726BCE">
      <w:pPr>
        <w:spacing w:after="0" w:line="480" w:lineRule="auto"/>
        <w:rPr>
          <w:rFonts w:ascii="Times New Roman" w:hAnsi="Times New Roman"/>
          <w:sz w:val="24"/>
          <w:szCs w:val="24"/>
        </w:rPr>
      </w:pPr>
    </w:p>
    <w:p w:rsidR="002C070A" w:rsidRPr="004567E6" w:rsidRDefault="00843235" w:rsidP="00726BCE">
      <w:pPr>
        <w:spacing w:after="0" w:line="480" w:lineRule="auto"/>
        <w:rPr>
          <w:rFonts w:ascii="Times New Roman" w:hAnsi="Times New Roman"/>
          <w:sz w:val="24"/>
          <w:szCs w:val="24"/>
        </w:rPr>
      </w:pPr>
      <w:r>
        <w:rPr>
          <w:rFonts w:ascii="Times New Roman" w:hAnsi="Times New Roman"/>
          <w:sz w:val="24"/>
          <w:szCs w:val="24"/>
        </w:rPr>
        <w:t>[</w:t>
      </w:r>
      <w:r w:rsidR="00EC348E">
        <w:rPr>
          <w:rFonts w:ascii="Times New Roman" w:hAnsi="Times New Roman"/>
          <w:sz w:val="24"/>
          <w:szCs w:val="24"/>
        </w:rPr>
        <w:t>21</w:t>
      </w:r>
      <w:r w:rsidR="002C070A" w:rsidRPr="004567E6">
        <w:rPr>
          <w:rFonts w:ascii="Times New Roman" w:hAnsi="Times New Roman"/>
          <w:sz w:val="24"/>
          <w:szCs w:val="24"/>
        </w:rPr>
        <w:t>] Theobald J, Hanby A, Patel K, Moss SE, Annexin VI has tumour-suppressor activity in human A431 squamous</w:t>
      </w:r>
      <w:r w:rsidR="00B242B1">
        <w:rPr>
          <w:rFonts w:ascii="Times New Roman" w:hAnsi="Times New Roman"/>
          <w:sz w:val="24"/>
          <w:szCs w:val="24"/>
        </w:rPr>
        <w:t xml:space="preserve"> epithelial carcinoma cells. Br J</w:t>
      </w:r>
      <w:r w:rsidR="002C070A" w:rsidRPr="004567E6">
        <w:rPr>
          <w:rFonts w:ascii="Times New Roman" w:hAnsi="Times New Roman"/>
          <w:sz w:val="24"/>
          <w:szCs w:val="24"/>
        </w:rPr>
        <w:t xml:space="preserve"> Cancer</w:t>
      </w:r>
      <w:r w:rsidR="002C070A">
        <w:rPr>
          <w:rFonts w:ascii="Times New Roman" w:hAnsi="Times New Roman"/>
          <w:sz w:val="24"/>
          <w:szCs w:val="24"/>
        </w:rPr>
        <w:t xml:space="preserve"> 1995;</w:t>
      </w:r>
      <w:r w:rsidR="00B242B1">
        <w:rPr>
          <w:rFonts w:ascii="Times New Roman" w:hAnsi="Times New Roman"/>
          <w:sz w:val="24"/>
          <w:szCs w:val="24"/>
        </w:rPr>
        <w:t xml:space="preserve"> 71:</w:t>
      </w:r>
      <w:r w:rsidR="00456FB1">
        <w:rPr>
          <w:rFonts w:ascii="Times New Roman" w:hAnsi="Times New Roman"/>
          <w:sz w:val="24"/>
          <w:szCs w:val="24"/>
        </w:rPr>
        <w:t xml:space="preserve"> </w:t>
      </w:r>
      <w:r w:rsidR="002C070A" w:rsidRPr="004567E6">
        <w:rPr>
          <w:rFonts w:ascii="Times New Roman" w:hAnsi="Times New Roman"/>
          <w:sz w:val="24"/>
          <w:szCs w:val="24"/>
        </w:rPr>
        <w:t>86 - 788.</w:t>
      </w:r>
    </w:p>
    <w:p w:rsidR="002C070A" w:rsidRPr="004567E6" w:rsidRDefault="002C070A" w:rsidP="00726BCE">
      <w:pPr>
        <w:spacing w:after="0" w:line="480" w:lineRule="auto"/>
        <w:rPr>
          <w:rFonts w:ascii="Times New Roman" w:hAnsi="Times New Roman"/>
          <w:sz w:val="24"/>
          <w:szCs w:val="24"/>
        </w:rPr>
      </w:pPr>
    </w:p>
    <w:p w:rsidR="002C070A" w:rsidRDefault="00843235" w:rsidP="00726BCE">
      <w:pPr>
        <w:spacing w:after="0" w:line="480" w:lineRule="auto"/>
        <w:rPr>
          <w:rFonts w:ascii="Times New Roman" w:hAnsi="Times New Roman"/>
          <w:sz w:val="24"/>
          <w:szCs w:val="24"/>
        </w:rPr>
      </w:pPr>
      <w:r>
        <w:rPr>
          <w:rFonts w:ascii="Times New Roman" w:hAnsi="Times New Roman"/>
          <w:sz w:val="24"/>
          <w:szCs w:val="24"/>
        </w:rPr>
        <w:lastRenderedPageBreak/>
        <w:t>[</w:t>
      </w:r>
      <w:r w:rsidR="00EC348E">
        <w:rPr>
          <w:rFonts w:ascii="Times New Roman" w:hAnsi="Times New Roman"/>
          <w:sz w:val="24"/>
          <w:szCs w:val="24"/>
        </w:rPr>
        <w:t>22</w:t>
      </w:r>
      <w:r w:rsidR="002C070A" w:rsidRPr="004567E6">
        <w:rPr>
          <w:rFonts w:ascii="Times New Roman" w:hAnsi="Times New Roman"/>
          <w:sz w:val="24"/>
          <w:szCs w:val="24"/>
        </w:rPr>
        <w:t>]</w:t>
      </w:r>
      <w:r w:rsidR="002C070A" w:rsidRPr="004567E6">
        <w:rPr>
          <w:rFonts w:ascii="Times New Roman" w:hAnsi="Times New Roman"/>
          <w:sz w:val="24"/>
          <w:szCs w:val="24"/>
        </w:rPr>
        <w:tab/>
      </w:r>
      <w:r w:rsidR="002C070A">
        <w:rPr>
          <w:rFonts w:ascii="Times New Roman" w:hAnsi="Times New Roman"/>
          <w:sz w:val="24"/>
          <w:szCs w:val="24"/>
        </w:rPr>
        <w:t>Fan S</w:t>
      </w:r>
      <w:r w:rsidR="002C070A" w:rsidRPr="004567E6">
        <w:rPr>
          <w:rFonts w:ascii="Times New Roman" w:hAnsi="Times New Roman"/>
          <w:sz w:val="24"/>
          <w:szCs w:val="24"/>
        </w:rPr>
        <w:t>, Qi M, Yu Y, Li L, Yao G</w:t>
      </w:r>
      <w:r w:rsidR="00B242B1">
        <w:rPr>
          <w:rFonts w:ascii="Times New Roman" w:hAnsi="Times New Roman"/>
          <w:sz w:val="24"/>
          <w:szCs w:val="24"/>
        </w:rPr>
        <w:t xml:space="preserve">, Ikejima T, et al. </w:t>
      </w:r>
      <w:r w:rsidR="002C070A" w:rsidRPr="004567E6">
        <w:rPr>
          <w:rFonts w:ascii="Times New Roman" w:hAnsi="Times New Roman"/>
          <w:sz w:val="24"/>
          <w:szCs w:val="24"/>
        </w:rPr>
        <w:t>P53 activation plays a crucial role in silibinin induced ROS generation via PUMA and JNK</w:t>
      </w:r>
      <w:r w:rsidR="00B242B1">
        <w:rPr>
          <w:rFonts w:ascii="Times New Roman" w:hAnsi="Times New Roman"/>
          <w:sz w:val="24"/>
          <w:szCs w:val="24"/>
        </w:rPr>
        <w:t>. Free Radic Res</w:t>
      </w:r>
      <w:r w:rsidR="002C070A">
        <w:rPr>
          <w:rFonts w:ascii="Times New Roman" w:hAnsi="Times New Roman"/>
          <w:sz w:val="24"/>
          <w:szCs w:val="24"/>
        </w:rPr>
        <w:t xml:space="preserve"> 2012;</w:t>
      </w:r>
      <w:r w:rsidR="00B242B1">
        <w:rPr>
          <w:rFonts w:ascii="Times New Roman" w:hAnsi="Times New Roman"/>
          <w:sz w:val="24"/>
          <w:szCs w:val="24"/>
        </w:rPr>
        <w:t xml:space="preserve"> </w:t>
      </w:r>
      <w:r w:rsidR="00456FB1">
        <w:rPr>
          <w:rFonts w:ascii="Times New Roman" w:hAnsi="Times New Roman"/>
          <w:sz w:val="24"/>
          <w:szCs w:val="24"/>
        </w:rPr>
        <w:t>46:</w:t>
      </w:r>
      <w:r w:rsidR="00B242B1">
        <w:rPr>
          <w:rFonts w:ascii="Times New Roman" w:hAnsi="Times New Roman"/>
          <w:sz w:val="24"/>
          <w:szCs w:val="24"/>
        </w:rPr>
        <w:t xml:space="preserve"> </w:t>
      </w:r>
      <w:r w:rsidR="002C070A" w:rsidRPr="004567E6">
        <w:rPr>
          <w:rFonts w:ascii="Times New Roman" w:hAnsi="Times New Roman"/>
          <w:sz w:val="24"/>
          <w:szCs w:val="24"/>
        </w:rPr>
        <w:t>310 - 319.</w:t>
      </w:r>
    </w:p>
    <w:p w:rsidR="002C070A" w:rsidRPr="009D50D8" w:rsidRDefault="002C070A" w:rsidP="00726BCE">
      <w:pPr>
        <w:spacing w:after="0" w:line="480" w:lineRule="auto"/>
        <w:rPr>
          <w:rFonts w:ascii="Times New Roman" w:hAnsi="Times New Roman"/>
          <w:sz w:val="24"/>
          <w:szCs w:val="24"/>
        </w:rPr>
      </w:pPr>
    </w:p>
    <w:p w:rsidR="002C070A" w:rsidRDefault="00843235" w:rsidP="00726BCE">
      <w:pPr>
        <w:spacing w:after="0" w:line="480" w:lineRule="auto"/>
        <w:rPr>
          <w:rFonts w:ascii="Times New Roman" w:hAnsi="Times New Roman"/>
          <w:sz w:val="24"/>
          <w:szCs w:val="24"/>
        </w:rPr>
      </w:pPr>
      <w:r>
        <w:rPr>
          <w:rFonts w:ascii="Times New Roman" w:hAnsi="Times New Roman"/>
          <w:sz w:val="24"/>
          <w:szCs w:val="24"/>
        </w:rPr>
        <w:t>[2</w:t>
      </w:r>
      <w:r w:rsidR="00EC348E">
        <w:rPr>
          <w:rFonts w:ascii="Times New Roman" w:hAnsi="Times New Roman"/>
          <w:sz w:val="24"/>
          <w:szCs w:val="24"/>
        </w:rPr>
        <w:t>3</w:t>
      </w:r>
      <w:r w:rsidR="002C070A" w:rsidRPr="009D50D8">
        <w:rPr>
          <w:rFonts w:ascii="Times New Roman" w:hAnsi="Times New Roman"/>
          <w:sz w:val="24"/>
          <w:szCs w:val="24"/>
        </w:rPr>
        <w:t>]</w:t>
      </w:r>
      <w:r w:rsidR="002C070A" w:rsidRPr="009D50D8">
        <w:rPr>
          <w:rFonts w:ascii="Times New Roman" w:hAnsi="Times New Roman"/>
          <w:sz w:val="24"/>
          <w:szCs w:val="24"/>
        </w:rPr>
        <w:tab/>
        <w:t>Kuwabara H, Gjedde A, Measurements of glucose phosphorylation with FDG and PET are not reduced by dephosphorylation of FDG-6-phosphate</w:t>
      </w:r>
      <w:r w:rsidR="00B242B1">
        <w:rPr>
          <w:rFonts w:ascii="Times New Roman" w:hAnsi="Times New Roman"/>
          <w:sz w:val="24"/>
          <w:szCs w:val="24"/>
        </w:rPr>
        <w:t>. J Nucl Med</w:t>
      </w:r>
      <w:r w:rsidR="002C070A">
        <w:rPr>
          <w:rFonts w:ascii="Times New Roman" w:hAnsi="Times New Roman"/>
          <w:sz w:val="24"/>
          <w:szCs w:val="24"/>
        </w:rPr>
        <w:t xml:space="preserve"> 1991;</w:t>
      </w:r>
      <w:r w:rsidR="00B242B1">
        <w:rPr>
          <w:rFonts w:ascii="Times New Roman" w:hAnsi="Times New Roman"/>
          <w:sz w:val="24"/>
          <w:szCs w:val="24"/>
        </w:rPr>
        <w:t xml:space="preserve"> </w:t>
      </w:r>
      <w:r w:rsidR="00456FB1">
        <w:rPr>
          <w:rFonts w:ascii="Times New Roman" w:hAnsi="Times New Roman"/>
          <w:sz w:val="24"/>
          <w:szCs w:val="24"/>
        </w:rPr>
        <w:t>32:</w:t>
      </w:r>
      <w:r w:rsidR="00B242B1">
        <w:rPr>
          <w:rFonts w:ascii="Times New Roman" w:hAnsi="Times New Roman"/>
          <w:sz w:val="24"/>
          <w:szCs w:val="24"/>
        </w:rPr>
        <w:t xml:space="preserve"> </w:t>
      </w:r>
      <w:r w:rsidR="00456FB1">
        <w:rPr>
          <w:rFonts w:ascii="Times New Roman" w:hAnsi="Times New Roman"/>
          <w:sz w:val="24"/>
          <w:szCs w:val="24"/>
        </w:rPr>
        <w:t>692-</w:t>
      </w:r>
      <w:r w:rsidR="002C070A" w:rsidRPr="009D50D8">
        <w:rPr>
          <w:rFonts w:ascii="Times New Roman" w:hAnsi="Times New Roman"/>
          <w:sz w:val="24"/>
          <w:szCs w:val="24"/>
        </w:rPr>
        <w:t>698.</w:t>
      </w:r>
    </w:p>
    <w:p w:rsidR="00BD3F5D" w:rsidRPr="00BD3F5D" w:rsidRDefault="00BD3F5D" w:rsidP="00BD3F5D">
      <w:pPr>
        <w:spacing w:after="0" w:line="480" w:lineRule="auto"/>
        <w:outlineLvl w:val="0"/>
        <w:rPr>
          <w:rFonts w:ascii="Times New Roman" w:hAnsi="Times New Roman"/>
          <w:bCs/>
          <w:color w:val="C00000"/>
          <w:kern w:val="36"/>
          <w:sz w:val="24"/>
          <w:szCs w:val="24"/>
          <w:lang w:val="en" w:eastAsia="en-GB"/>
        </w:rPr>
      </w:pPr>
      <w:r w:rsidRPr="00BD3F5D">
        <w:rPr>
          <w:rFonts w:ascii="Times New Roman" w:hAnsi="Times New Roman"/>
          <w:color w:val="C00000"/>
          <w:sz w:val="24"/>
          <w:szCs w:val="24"/>
        </w:rPr>
        <w:t>[24]</w:t>
      </w:r>
      <w:r w:rsidRPr="00BD3F5D">
        <w:rPr>
          <w:rFonts w:ascii="Times New Roman" w:hAnsi="Times New Roman"/>
          <w:color w:val="C00000"/>
          <w:sz w:val="24"/>
          <w:szCs w:val="24"/>
        </w:rPr>
        <w:tab/>
      </w:r>
      <w:r w:rsidRPr="0019523A">
        <w:rPr>
          <w:rFonts w:ascii="Times New Roman" w:hAnsi="Times New Roman"/>
          <w:color w:val="C00000"/>
          <w:sz w:val="24"/>
          <w:szCs w:val="24"/>
          <w:lang w:val="en" w:eastAsia="en-GB"/>
        </w:rPr>
        <w:t>Naula</w:t>
      </w:r>
      <w:r w:rsidRPr="00BD3F5D">
        <w:rPr>
          <w:rFonts w:ascii="Times New Roman" w:hAnsi="Times New Roman"/>
          <w:color w:val="C00000"/>
          <w:sz w:val="24"/>
          <w:szCs w:val="24"/>
          <w:lang w:val="en" w:eastAsia="en-GB"/>
        </w:rPr>
        <w:t xml:space="preserve"> CM</w:t>
      </w:r>
      <w:r w:rsidRPr="0019523A">
        <w:rPr>
          <w:rFonts w:ascii="Times New Roman" w:hAnsi="Times New Roman"/>
          <w:color w:val="C00000"/>
          <w:sz w:val="24"/>
          <w:szCs w:val="24"/>
          <w:lang w:val="en" w:eastAsia="en-GB"/>
        </w:rPr>
        <w:t>, Logan</w:t>
      </w:r>
      <w:r w:rsidRPr="00BD3F5D">
        <w:rPr>
          <w:rFonts w:ascii="Times New Roman" w:hAnsi="Times New Roman"/>
          <w:color w:val="C00000"/>
          <w:sz w:val="24"/>
          <w:szCs w:val="24"/>
          <w:lang w:val="en" w:eastAsia="en-GB"/>
        </w:rPr>
        <w:t xml:space="preserve"> FM</w:t>
      </w:r>
      <w:r w:rsidRPr="0019523A">
        <w:rPr>
          <w:rFonts w:ascii="Times New Roman" w:hAnsi="Times New Roman"/>
          <w:color w:val="C00000"/>
          <w:sz w:val="24"/>
          <w:szCs w:val="24"/>
          <w:lang w:val="en" w:eastAsia="en-GB"/>
        </w:rPr>
        <w:t>, Wong</w:t>
      </w:r>
      <w:r w:rsidRPr="00BD3F5D">
        <w:rPr>
          <w:rFonts w:ascii="Times New Roman" w:hAnsi="Times New Roman"/>
          <w:color w:val="C00000"/>
          <w:sz w:val="24"/>
          <w:szCs w:val="24"/>
          <w:lang w:val="en" w:eastAsia="en-GB"/>
        </w:rPr>
        <w:t xml:space="preserve"> PE</w:t>
      </w:r>
      <w:r w:rsidRPr="0019523A">
        <w:rPr>
          <w:rFonts w:ascii="Times New Roman" w:hAnsi="Times New Roman"/>
          <w:color w:val="C00000"/>
          <w:sz w:val="24"/>
          <w:szCs w:val="24"/>
          <w:lang w:val="en" w:eastAsia="en-GB"/>
        </w:rPr>
        <w:t>, Barrett</w:t>
      </w:r>
      <w:r w:rsidRPr="00BD3F5D">
        <w:rPr>
          <w:rFonts w:ascii="Times New Roman" w:hAnsi="Times New Roman"/>
          <w:color w:val="C00000"/>
          <w:sz w:val="24"/>
          <w:szCs w:val="24"/>
          <w:lang w:val="en" w:eastAsia="en-GB"/>
        </w:rPr>
        <w:t xml:space="preserve"> MP</w:t>
      </w:r>
      <w:r w:rsidRPr="0019523A">
        <w:rPr>
          <w:rFonts w:ascii="Times New Roman" w:hAnsi="Times New Roman"/>
          <w:color w:val="C00000"/>
          <w:sz w:val="24"/>
          <w:szCs w:val="24"/>
          <w:lang w:val="en" w:eastAsia="en-GB"/>
        </w:rPr>
        <w:t>, Burchmore</w:t>
      </w:r>
      <w:r w:rsidRPr="00BD3F5D">
        <w:rPr>
          <w:rFonts w:ascii="Times New Roman" w:hAnsi="Times New Roman"/>
          <w:color w:val="C00000"/>
          <w:sz w:val="24"/>
          <w:szCs w:val="24"/>
          <w:lang w:val="en" w:eastAsia="en-GB"/>
        </w:rPr>
        <w:t xml:space="preserve"> RJ,  </w:t>
      </w:r>
      <w:r w:rsidRPr="00BD3F5D">
        <w:rPr>
          <w:rFonts w:ascii="Times New Roman" w:hAnsi="Times New Roman"/>
          <w:bCs/>
          <w:color w:val="C00000"/>
          <w:kern w:val="36"/>
          <w:sz w:val="24"/>
          <w:szCs w:val="24"/>
          <w:lang w:val="en" w:eastAsia="en-GB"/>
        </w:rPr>
        <w:t>A Glucose transporter can mediate ribose u</w:t>
      </w:r>
      <w:r w:rsidRPr="0019523A">
        <w:rPr>
          <w:rFonts w:ascii="Times New Roman" w:hAnsi="Times New Roman"/>
          <w:bCs/>
          <w:color w:val="C00000"/>
          <w:kern w:val="36"/>
          <w:sz w:val="24"/>
          <w:szCs w:val="24"/>
          <w:lang w:val="en" w:eastAsia="en-GB"/>
        </w:rPr>
        <w:t>ptake</w:t>
      </w:r>
      <w:r w:rsidRPr="00BD3F5D">
        <w:rPr>
          <w:rFonts w:ascii="Times New Roman" w:hAnsi="Times New Roman"/>
          <w:bCs/>
          <w:color w:val="C00000"/>
          <w:kern w:val="36"/>
          <w:sz w:val="24"/>
          <w:szCs w:val="24"/>
          <w:lang w:val="en" w:eastAsia="en-GB"/>
        </w:rPr>
        <w:t xml:space="preserve">. Definition of residues that confer substrate specificity in a sugar transporter. </w:t>
      </w:r>
      <w:r w:rsidRPr="00BD3F5D">
        <w:rPr>
          <w:rFonts w:ascii="Times New Roman" w:hAnsi="Times New Roman"/>
          <w:color w:val="C00000"/>
          <w:sz w:val="24"/>
          <w:szCs w:val="24"/>
        </w:rPr>
        <w:t xml:space="preserve">J Biol Chem 2010, </w:t>
      </w:r>
      <w:r w:rsidRPr="0019523A">
        <w:rPr>
          <w:rFonts w:ascii="Times New Roman" w:hAnsi="Times New Roman"/>
          <w:color w:val="C00000"/>
          <w:sz w:val="24"/>
          <w:szCs w:val="24"/>
          <w:lang w:val="en" w:eastAsia="en-GB"/>
        </w:rPr>
        <w:t>285: 29721–29728.</w:t>
      </w:r>
    </w:p>
    <w:p w:rsidR="003C44BE" w:rsidRPr="00BD3F5D" w:rsidRDefault="003C44BE" w:rsidP="00BD3F5D">
      <w:pPr>
        <w:spacing w:after="0" w:line="480" w:lineRule="auto"/>
        <w:rPr>
          <w:rFonts w:ascii="Times New Roman" w:hAnsi="Times New Roman"/>
          <w:color w:val="C00000"/>
          <w:sz w:val="24"/>
          <w:szCs w:val="24"/>
          <w:lang w:val="en-US" w:eastAsia="en-GB"/>
        </w:rPr>
      </w:pPr>
      <w:r w:rsidRPr="00BD3F5D">
        <w:rPr>
          <w:rFonts w:ascii="Times New Roman" w:hAnsi="Times New Roman"/>
          <w:color w:val="C00000"/>
          <w:sz w:val="24"/>
          <w:szCs w:val="24"/>
          <w:lang w:val="en-US" w:eastAsia="en-GB"/>
        </w:rPr>
        <w:br w:type="page"/>
      </w:r>
    </w:p>
    <w:p w:rsidR="002C070A" w:rsidRPr="00C3027F" w:rsidRDefault="00C3027F" w:rsidP="00C3027F">
      <w:pPr>
        <w:spacing w:after="0" w:line="480" w:lineRule="auto"/>
        <w:ind w:left="720" w:hanging="720"/>
        <w:rPr>
          <w:rFonts w:ascii="Times New Roman" w:hAnsi="Times New Roman"/>
          <w:sz w:val="24"/>
          <w:szCs w:val="24"/>
          <w:lang w:val="en-US" w:eastAsia="en-GB"/>
        </w:rPr>
      </w:pPr>
      <w:r>
        <w:object w:dxaOrig="9859" w:dyaOrig="4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220.5pt" o:ole="">
            <v:imagedata r:id="rId9" o:title=""/>
          </v:shape>
          <o:OLEObject Type="Embed" ProgID="ChemDraw.Document.6.0" ShapeID="_x0000_i1025" DrawAspect="Content" ObjectID="_1421843906" r:id="rId10"/>
        </w:object>
      </w:r>
    </w:p>
    <w:p w:rsidR="002C070A" w:rsidRDefault="002C070A" w:rsidP="008B3A72">
      <w:pPr>
        <w:spacing w:after="0" w:line="480" w:lineRule="auto"/>
        <w:ind w:left="1418" w:hanging="1418"/>
        <w:jc w:val="both"/>
        <w:rPr>
          <w:rFonts w:ascii="Times New Roman" w:eastAsia="TimesNewRomanSF" w:hAnsi="Times New Roman"/>
          <w:sz w:val="24"/>
          <w:szCs w:val="24"/>
        </w:rPr>
      </w:pPr>
      <w:r w:rsidRPr="00CB4549">
        <w:rPr>
          <w:rFonts w:ascii="Times New Roman" w:hAnsi="Times New Roman"/>
          <w:b/>
          <w:sz w:val="24"/>
          <w:szCs w:val="24"/>
          <w:lang w:eastAsia="zh-CN"/>
        </w:rPr>
        <w:t xml:space="preserve">Scheme 1 </w:t>
      </w:r>
      <w:r w:rsidRPr="00CB4549">
        <w:rPr>
          <w:rFonts w:ascii="Times New Roman" w:hAnsi="Times New Roman"/>
          <w:sz w:val="24"/>
          <w:szCs w:val="24"/>
          <w:lang w:eastAsia="zh-CN"/>
        </w:rPr>
        <w:tab/>
        <w:t>Two step</w:t>
      </w:r>
      <w:r>
        <w:rPr>
          <w:rFonts w:ascii="Times New Roman" w:hAnsi="Times New Roman"/>
          <w:sz w:val="24"/>
          <w:szCs w:val="24"/>
          <w:lang w:eastAsia="zh-CN"/>
        </w:rPr>
        <w:t>s</w:t>
      </w:r>
      <w:r w:rsidRPr="00CB4549">
        <w:rPr>
          <w:rFonts w:ascii="Times New Roman" w:hAnsi="Times New Roman"/>
          <w:sz w:val="24"/>
          <w:szCs w:val="24"/>
          <w:lang w:eastAsia="zh-CN"/>
        </w:rPr>
        <w:t xml:space="preserve"> enzymatic synthesis of </w:t>
      </w:r>
      <w:r w:rsidRPr="00096819">
        <w:rPr>
          <w:rFonts w:ascii="Times New Roman" w:eastAsia="TimesNewRomanSF" w:hAnsi="Times New Roman"/>
          <w:sz w:val="24"/>
          <w:szCs w:val="24"/>
        </w:rPr>
        <w:t>[</w:t>
      </w:r>
      <w:r w:rsidRPr="00096819">
        <w:rPr>
          <w:rFonts w:ascii="Times New Roman" w:eastAsia="TimesNewRomanSF" w:hAnsi="Times New Roman"/>
          <w:sz w:val="24"/>
          <w:szCs w:val="24"/>
          <w:vertAlign w:val="superscript"/>
        </w:rPr>
        <w:t>18</w:t>
      </w:r>
      <w:r w:rsidRPr="00096819">
        <w:rPr>
          <w:rFonts w:ascii="Times New Roman" w:eastAsia="TimesNewRomanSF" w:hAnsi="Times New Roman"/>
          <w:sz w:val="24"/>
          <w:szCs w:val="24"/>
        </w:rPr>
        <w:t xml:space="preserve">F]FDR </w:t>
      </w:r>
      <w:r w:rsidR="00C3027F" w:rsidRPr="00096819">
        <w:rPr>
          <w:rFonts w:ascii="Times New Roman" w:hAnsi="Times New Roman"/>
          <w:b/>
          <w:sz w:val="24"/>
          <w:szCs w:val="24"/>
        </w:rPr>
        <w:t>3</w:t>
      </w:r>
      <w:r w:rsidR="00C3027F">
        <w:rPr>
          <w:rFonts w:ascii="Times New Roman" w:hAnsi="Times New Roman"/>
          <w:b/>
          <w:sz w:val="24"/>
          <w:szCs w:val="24"/>
        </w:rPr>
        <w:t xml:space="preserve"> </w:t>
      </w:r>
      <w:r w:rsidRPr="00096819">
        <w:rPr>
          <w:rFonts w:ascii="Times New Roman" w:eastAsia="TimesNewRomanSF" w:hAnsi="Times New Roman"/>
          <w:sz w:val="24"/>
          <w:szCs w:val="24"/>
        </w:rPr>
        <w:t xml:space="preserve">with the fluorinase enzyme </w:t>
      </w:r>
      <w:r w:rsidRPr="00096819">
        <w:rPr>
          <w:rFonts w:ascii="Times New Roman" w:eastAsia="TimesNewRomanSF" w:hAnsi="Times New Roman"/>
          <w:sz w:val="24"/>
          <w:szCs w:val="24"/>
        </w:rPr>
        <w:tab/>
      </w:r>
      <w:r w:rsidR="008B3A72">
        <w:rPr>
          <w:rFonts w:ascii="Times New Roman" w:eastAsia="TimesNewRomanSF" w:hAnsi="Times New Roman"/>
          <w:sz w:val="24"/>
          <w:szCs w:val="24"/>
        </w:rPr>
        <w:tab/>
      </w:r>
      <w:r w:rsidRPr="00096819">
        <w:rPr>
          <w:rFonts w:ascii="Times New Roman" w:eastAsia="TimesNewRomanSF" w:hAnsi="Times New Roman"/>
          <w:sz w:val="24"/>
          <w:szCs w:val="24"/>
        </w:rPr>
        <w:t xml:space="preserve">followed by </w:t>
      </w:r>
      <w:r>
        <w:rPr>
          <w:rFonts w:ascii="Times New Roman" w:eastAsia="TimesNewRomanSF" w:hAnsi="Times New Roman"/>
          <w:sz w:val="24"/>
          <w:szCs w:val="24"/>
        </w:rPr>
        <w:t>the</w:t>
      </w:r>
      <w:r w:rsidRPr="00096819">
        <w:rPr>
          <w:rFonts w:ascii="Times New Roman" w:eastAsia="TimesNewRomanSF" w:hAnsi="Times New Roman"/>
          <w:sz w:val="24"/>
          <w:szCs w:val="24"/>
        </w:rPr>
        <w:t xml:space="preserve"> nucleoside hydrolase</w:t>
      </w:r>
      <w:r w:rsidRPr="009E484F">
        <w:rPr>
          <w:rFonts w:ascii="Times New Roman" w:eastAsia="TimesNewRomanSF" w:hAnsi="Times New Roman"/>
          <w:sz w:val="24"/>
          <w:szCs w:val="24"/>
        </w:rPr>
        <w:t xml:space="preserve"> [8].</w:t>
      </w:r>
      <w:r w:rsidR="008B3A72" w:rsidRPr="009E484F">
        <w:rPr>
          <w:rFonts w:ascii="Times New Roman" w:eastAsia="TimesNewRomanSF" w:hAnsi="Times New Roman"/>
          <w:sz w:val="24"/>
          <w:szCs w:val="24"/>
        </w:rPr>
        <w:t xml:space="preserve"> L-AAO is used to </w:t>
      </w:r>
      <w:r w:rsidR="009E484F" w:rsidRPr="009E484F">
        <w:rPr>
          <w:rFonts w:ascii="Times New Roman" w:eastAsia="TimesNewRomanSF" w:hAnsi="Times New Roman"/>
          <w:sz w:val="24"/>
          <w:szCs w:val="24"/>
        </w:rPr>
        <w:t>oxidise</w:t>
      </w:r>
      <w:r w:rsidR="008B3A72" w:rsidRPr="009E484F">
        <w:rPr>
          <w:rFonts w:ascii="Times New Roman" w:eastAsia="TimesNewRomanSF" w:hAnsi="Times New Roman"/>
          <w:sz w:val="24"/>
          <w:szCs w:val="24"/>
        </w:rPr>
        <w:t xml:space="preserve"> </w:t>
      </w:r>
      <w:r w:rsidR="008B3A72" w:rsidRPr="009E484F">
        <w:rPr>
          <w:rFonts w:ascii="Times New Roman" w:eastAsia="TimesNewRomanSF" w:hAnsi="Times New Roman"/>
          <w:sz w:val="20"/>
          <w:szCs w:val="24"/>
        </w:rPr>
        <w:t>L</w:t>
      </w:r>
      <w:r w:rsidR="008B3A72" w:rsidRPr="009E484F">
        <w:rPr>
          <w:rFonts w:ascii="Times New Roman" w:eastAsia="TimesNewRomanSF" w:hAnsi="Times New Roman"/>
          <w:sz w:val="24"/>
          <w:szCs w:val="24"/>
        </w:rPr>
        <w:t xml:space="preserve">-methionine </w:t>
      </w:r>
      <w:r w:rsidR="00C3027F" w:rsidRPr="009E484F">
        <w:rPr>
          <w:rFonts w:ascii="Times New Roman" w:eastAsia="TimesNewRomanSF" w:hAnsi="Times New Roman"/>
          <w:b/>
          <w:sz w:val="24"/>
          <w:szCs w:val="24"/>
        </w:rPr>
        <w:t xml:space="preserve">4 </w:t>
      </w:r>
      <w:r w:rsidR="009E484F" w:rsidRPr="009E484F">
        <w:rPr>
          <w:rFonts w:ascii="Times New Roman" w:eastAsia="TimesNewRomanSF" w:hAnsi="Times New Roman"/>
          <w:sz w:val="24"/>
          <w:szCs w:val="24"/>
        </w:rPr>
        <w:t xml:space="preserve">to push the equilibrium of the reaction in favour of </w:t>
      </w:r>
      <w:r w:rsidR="008B3A72" w:rsidRPr="009E484F">
        <w:rPr>
          <w:rFonts w:ascii="Times New Roman" w:eastAsia="TimesNewRomanSF" w:hAnsi="Times New Roman"/>
          <w:sz w:val="24"/>
          <w:szCs w:val="24"/>
        </w:rPr>
        <w:t>[</w:t>
      </w:r>
      <w:r w:rsidR="008B3A72" w:rsidRPr="009E484F">
        <w:rPr>
          <w:rFonts w:ascii="Times New Roman" w:eastAsia="TimesNewRomanSF" w:hAnsi="Times New Roman"/>
          <w:sz w:val="24"/>
          <w:szCs w:val="24"/>
          <w:vertAlign w:val="superscript"/>
        </w:rPr>
        <w:t>18</w:t>
      </w:r>
      <w:r w:rsidR="008B3A72" w:rsidRPr="009E484F">
        <w:rPr>
          <w:rFonts w:ascii="Times New Roman" w:eastAsia="TimesNewRomanSF" w:hAnsi="Times New Roman"/>
          <w:sz w:val="24"/>
          <w:szCs w:val="24"/>
        </w:rPr>
        <w:t xml:space="preserve">F]FDA formation.  </w:t>
      </w:r>
    </w:p>
    <w:p w:rsidR="007B6976" w:rsidRDefault="007B6976" w:rsidP="00C46B3F">
      <w:pPr>
        <w:spacing w:after="0" w:line="480" w:lineRule="auto"/>
        <w:jc w:val="both"/>
        <w:rPr>
          <w:rFonts w:ascii="Times New Roman" w:eastAsia="TimesNewRomanSF" w:hAnsi="Times New Roman"/>
          <w:sz w:val="24"/>
          <w:szCs w:val="24"/>
        </w:rPr>
      </w:pPr>
    </w:p>
    <w:p w:rsidR="003C44BE" w:rsidRDefault="003C44BE">
      <w:pPr>
        <w:spacing w:after="0" w:line="240" w:lineRule="auto"/>
        <w:rPr>
          <w:rFonts w:ascii="Times New Roman" w:hAnsi="Times New Roman"/>
          <w:sz w:val="24"/>
          <w:szCs w:val="24"/>
          <w:lang w:eastAsia="zh-CN"/>
        </w:rPr>
      </w:pPr>
      <w:r>
        <w:rPr>
          <w:rFonts w:ascii="Times New Roman" w:hAnsi="Times New Roman"/>
          <w:sz w:val="24"/>
          <w:szCs w:val="24"/>
          <w:lang w:eastAsia="zh-CN"/>
        </w:rPr>
        <w:br w:type="page"/>
      </w:r>
    </w:p>
    <w:p w:rsidR="002C070A" w:rsidRPr="00096819" w:rsidRDefault="005961D4" w:rsidP="00915DF3">
      <w:pPr>
        <w:spacing w:after="0" w:line="480" w:lineRule="auto"/>
        <w:jc w:val="both"/>
        <w:rPr>
          <w:rFonts w:ascii="Times New Roman" w:eastAsia="TimesNewRomanSF" w:hAnsi="Times New Roman"/>
          <w:sz w:val="24"/>
          <w:szCs w:val="24"/>
        </w:rPr>
      </w:pPr>
      <w:r w:rsidRPr="005961D4">
        <w:rPr>
          <w:rFonts w:ascii="Times New Roman" w:eastAsia="TimesNewRomanSF" w:hAnsi="Times New Roman"/>
          <w:noProof/>
          <w:sz w:val="24"/>
          <w:szCs w:val="24"/>
          <w:lang w:eastAsia="en-GB"/>
        </w:rPr>
        <w:lastRenderedPageBreak/>
        <w:drawing>
          <wp:inline distT="0" distB="0" distL="0" distR="0">
            <wp:extent cx="5328000" cy="3924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070A" w:rsidRDefault="00EA3285" w:rsidP="00915DF3">
      <w:pPr>
        <w:spacing w:after="0" w:line="480" w:lineRule="auto"/>
        <w:jc w:val="both"/>
        <w:rPr>
          <w:rFonts w:ascii="Times New Roman" w:eastAsia="TimesNewRomanSF" w:hAnsi="Times New Roman"/>
          <w:sz w:val="24"/>
          <w:szCs w:val="24"/>
        </w:rPr>
      </w:pPr>
      <w:r>
        <w:rPr>
          <w:rFonts w:ascii="Times New Roman" w:eastAsia="TimesNewRomanSF" w:hAnsi="Times New Roman"/>
          <w:b/>
          <w:sz w:val="24"/>
          <w:szCs w:val="24"/>
        </w:rPr>
        <w:t>Fig.</w:t>
      </w:r>
      <w:r w:rsidR="002C070A" w:rsidRPr="00096819">
        <w:rPr>
          <w:rFonts w:ascii="Times New Roman" w:eastAsia="TimesNewRomanSF" w:hAnsi="Times New Roman"/>
          <w:b/>
          <w:sz w:val="24"/>
          <w:szCs w:val="24"/>
        </w:rPr>
        <w:t xml:space="preserve"> 1</w:t>
      </w:r>
      <w:r w:rsidR="002C070A" w:rsidRPr="00096819">
        <w:rPr>
          <w:rFonts w:ascii="Times New Roman" w:eastAsia="TimesNewRomanSF" w:hAnsi="Times New Roman"/>
          <w:sz w:val="24"/>
          <w:szCs w:val="24"/>
        </w:rPr>
        <w:t xml:space="preserve">: </w:t>
      </w:r>
      <w:r w:rsidR="002C070A" w:rsidRPr="00096819">
        <w:rPr>
          <w:rFonts w:ascii="Times New Roman" w:eastAsia="TimesNewRomanSF" w:hAnsi="Times New Roman"/>
          <w:sz w:val="24"/>
          <w:szCs w:val="24"/>
        </w:rPr>
        <w:tab/>
        <w:t xml:space="preserve">Activity profiles of freeze-dried fluorinase and nucleoside hydrolase enzymes </w:t>
      </w:r>
      <w:r w:rsidR="002C070A" w:rsidRPr="00096819">
        <w:rPr>
          <w:rFonts w:ascii="Times New Roman" w:eastAsia="TimesNewRomanSF" w:hAnsi="Times New Roman"/>
          <w:sz w:val="24"/>
          <w:szCs w:val="24"/>
        </w:rPr>
        <w:tab/>
      </w:r>
      <w:r w:rsidR="002C070A" w:rsidRPr="00096819">
        <w:rPr>
          <w:rFonts w:ascii="Times New Roman" w:eastAsia="TimesNewRomanSF" w:hAnsi="Times New Roman"/>
          <w:sz w:val="24"/>
          <w:szCs w:val="24"/>
        </w:rPr>
        <w:tab/>
      </w:r>
      <w:r w:rsidR="007A3C55">
        <w:rPr>
          <w:rFonts w:ascii="Times New Roman" w:eastAsia="TimesNewRomanSF" w:hAnsi="Times New Roman"/>
          <w:sz w:val="24"/>
          <w:szCs w:val="24"/>
        </w:rPr>
        <w:t xml:space="preserve">stored at -20°C over a </w:t>
      </w:r>
      <w:r w:rsidR="00E27222">
        <w:rPr>
          <w:rFonts w:ascii="Times New Roman" w:eastAsia="TimesNewRomanSF" w:hAnsi="Times New Roman"/>
          <w:sz w:val="24"/>
          <w:szCs w:val="24"/>
        </w:rPr>
        <w:t>eight</w:t>
      </w:r>
      <w:r w:rsidR="007A3C55">
        <w:rPr>
          <w:rFonts w:ascii="Times New Roman" w:eastAsia="TimesNewRomanSF" w:hAnsi="Times New Roman"/>
          <w:sz w:val="24"/>
          <w:szCs w:val="24"/>
        </w:rPr>
        <w:t xml:space="preserve"> </w:t>
      </w:r>
      <w:r w:rsidR="002C070A" w:rsidRPr="00096819">
        <w:rPr>
          <w:rFonts w:ascii="Times New Roman" w:eastAsia="TimesNewRomanSF" w:hAnsi="Times New Roman"/>
          <w:sz w:val="24"/>
          <w:szCs w:val="24"/>
        </w:rPr>
        <w:t xml:space="preserve">week period. </w:t>
      </w:r>
    </w:p>
    <w:p w:rsidR="003C44BE" w:rsidRDefault="003C44BE">
      <w:pPr>
        <w:spacing w:after="0" w:line="240" w:lineRule="auto"/>
        <w:rPr>
          <w:rFonts w:ascii="Times New Roman" w:eastAsia="Calibri" w:hAnsi="Times New Roman"/>
          <w:sz w:val="24"/>
          <w:szCs w:val="24"/>
          <w:lang w:eastAsia="nl-NL"/>
        </w:rPr>
      </w:pPr>
      <w:r>
        <w:rPr>
          <w:rFonts w:ascii="Times New Roman" w:hAnsi="Times New Roman"/>
          <w:sz w:val="24"/>
          <w:szCs w:val="24"/>
        </w:rPr>
        <w:br w:type="page"/>
      </w:r>
    </w:p>
    <w:p w:rsidR="002C070A" w:rsidRDefault="002C070A" w:rsidP="004567E6">
      <w:pPr>
        <w:pStyle w:val="EndnoteText"/>
        <w:spacing w:line="480" w:lineRule="auto"/>
        <w:rPr>
          <w:rFonts w:ascii="Times New Roman" w:hAnsi="Times New Roman"/>
          <w:sz w:val="24"/>
          <w:szCs w:val="24"/>
          <w:lang w:val="en-GB"/>
        </w:rPr>
      </w:pPr>
    </w:p>
    <w:p w:rsidR="002C070A" w:rsidRPr="00096819" w:rsidRDefault="00E469DB" w:rsidP="00915DF3">
      <w:pPr>
        <w:spacing w:after="0" w:line="480" w:lineRule="auto"/>
        <w:jc w:val="both"/>
        <w:rPr>
          <w:rFonts w:ascii="Times New Roman" w:hAnsi="Times New Roman"/>
          <w:sz w:val="24"/>
          <w:szCs w:val="24"/>
        </w:rPr>
      </w:pPr>
      <w:r w:rsidRPr="007A3C55">
        <w:rPr>
          <w:rFonts w:ascii="Times New Roman" w:hAnsi="Times New Roman"/>
          <w:noProof/>
          <w:sz w:val="24"/>
          <w:szCs w:val="24"/>
          <w:lang w:eastAsia="en-GB"/>
        </w:rPr>
        <w:drawing>
          <wp:inline distT="0" distB="0" distL="0" distR="0">
            <wp:extent cx="5734050" cy="1485900"/>
            <wp:effectExtent l="0" t="0" r="0" b="0"/>
            <wp:docPr id="9" name="Afbeelding 9"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1485900"/>
                    </a:xfrm>
                    <a:prstGeom prst="rect">
                      <a:avLst/>
                    </a:prstGeom>
                    <a:noFill/>
                    <a:ln>
                      <a:noFill/>
                    </a:ln>
                  </pic:spPr>
                </pic:pic>
              </a:graphicData>
            </a:graphic>
          </wp:inline>
        </w:drawing>
      </w:r>
    </w:p>
    <w:p w:rsidR="002C070A" w:rsidRDefault="00EA3285" w:rsidP="00915DF3">
      <w:pPr>
        <w:spacing w:after="0" w:line="480" w:lineRule="auto"/>
        <w:jc w:val="both"/>
        <w:rPr>
          <w:rFonts w:ascii="Times New Roman" w:hAnsi="Times New Roman"/>
          <w:sz w:val="24"/>
          <w:szCs w:val="24"/>
        </w:rPr>
      </w:pPr>
      <w:r>
        <w:rPr>
          <w:rFonts w:ascii="Times New Roman" w:hAnsi="Times New Roman"/>
          <w:b/>
          <w:sz w:val="24"/>
          <w:szCs w:val="24"/>
        </w:rPr>
        <w:t>Fig.</w:t>
      </w:r>
      <w:r w:rsidR="002C070A" w:rsidRPr="00096819">
        <w:rPr>
          <w:rFonts w:ascii="Times New Roman" w:hAnsi="Times New Roman"/>
          <w:b/>
          <w:sz w:val="24"/>
          <w:szCs w:val="24"/>
        </w:rPr>
        <w:t xml:space="preserve"> 2</w:t>
      </w:r>
      <w:r w:rsidR="002C070A" w:rsidRPr="00096819">
        <w:rPr>
          <w:rFonts w:ascii="Times New Roman" w:hAnsi="Times New Roman"/>
          <w:sz w:val="24"/>
          <w:szCs w:val="24"/>
        </w:rPr>
        <w:t xml:space="preserve">: </w:t>
      </w:r>
      <w:r w:rsidR="002C070A" w:rsidRPr="00CB4549">
        <w:rPr>
          <w:rFonts w:ascii="Times New Roman" w:hAnsi="Times New Roman"/>
          <w:sz w:val="24"/>
          <w:szCs w:val="24"/>
        </w:rPr>
        <w:t>Radioactivity HPLC chromatogram of [</w:t>
      </w:r>
      <w:r w:rsidR="002C070A" w:rsidRPr="00CB4549">
        <w:rPr>
          <w:rFonts w:ascii="Times New Roman" w:hAnsi="Times New Roman"/>
          <w:sz w:val="24"/>
          <w:szCs w:val="24"/>
          <w:vertAlign w:val="superscript"/>
        </w:rPr>
        <w:t>18</w:t>
      </w:r>
      <w:r w:rsidR="002C070A" w:rsidRPr="00CB4549">
        <w:rPr>
          <w:rFonts w:ascii="Times New Roman" w:hAnsi="Times New Roman"/>
          <w:sz w:val="24"/>
          <w:szCs w:val="24"/>
        </w:rPr>
        <w:t xml:space="preserve">F]FDA </w:t>
      </w:r>
      <w:r w:rsidR="002C070A" w:rsidRPr="00CB4549">
        <w:rPr>
          <w:rFonts w:ascii="Times New Roman" w:hAnsi="Times New Roman"/>
          <w:b/>
          <w:sz w:val="24"/>
          <w:szCs w:val="24"/>
        </w:rPr>
        <w:t xml:space="preserve">2 </w:t>
      </w:r>
      <w:r w:rsidR="002C070A">
        <w:rPr>
          <w:rFonts w:ascii="Times New Roman" w:hAnsi="Times New Roman"/>
          <w:sz w:val="24"/>
          <w:szCs w:val="24"/>
        </w:rPr>
        <w:t xml:space="preserve">(14.3 min) after a </w:t>
      </w:r>
      <w:r w:rsidR="002C070A" w:rsidRPr="00CB4549">
        <w:rPr>
          <w:rFonts w:ascii="Times New Roman" w:hAnsi="Times New Roman"/>
          <w:sz w:val="24"/>
          <w:szCs w:val="24"/>
        </w:rPr>
        <w:t>30 min incubation of SAM</w:t>
      </w:r>
      <w:r w:rsidR="002C070A">
        <w:rPr>
          <w:rFonts w:ascii="Times New Roman" w:hAnsi="Times New Roman"/>
          <w:sz w:val="24"/>
          <w:szCs w:val="24"/>
        </w:rPr>
        <w:t>-Cl</w:t>
      </w:r>
      <w:r w:rsidR="002C070A" w:rsidRPr="00CB4549">
        <w:rPr>
          <w:rFonts w:ascii="Times New Roman" w:hAnsi="Times New Roman"/>
          <w:sz w:val="24"/>
          <w:szCs w:val="24"/>
        </w:rPr>
        <w:t xml:space="preserve"> and [</w:t>
      </w:r>
      <w:r w:rsidR="002C070A" w:rsidRPr="00CB4549">
        <w:rPr>
          <w:rFonts w:ascii="Times New Roman" w:hAnsi="Times New Roman"/>
          <w:sz w:val="24"/>
          <w:szCs w:val="24"/>
          <w:vertAlign w:val="superscript"/>
        </w:rPr>
        <w:t>18</w:t>
      </w:r>
      <w:r w:rsidR="002C070A" w:rsidRPr="00CB4549">
        <w:rPr>
          <w:rFonts w:ascii="Times New Roman" w:hAnsi="Times New Roman"/>
          <w:sz w:val="24"/>
          <w:szCs w:val="24"/>
        </w:rPr>
        <w:t xml:space="preserve">F]fluoride with fluorinase/AAO. </w:t>
      </w:r>
    </w:p>
    <w:p w:rsidR="003C44BE" w:rsidRDefault="003C44BE" w:rsidP="00915DF3">
      <w:pPr>
        <w:spacing w:after="0" w:line="480" w:lineRule="auto"/>
        <w:jc w:val="both"/>
        <w:rPr>
          <w:rFonts w:ascii="Times New Roman" w:hAnsi="Times New Roman"/>
          <w:sz w:val="24"/>
          <w:szCs w:val="24"/>
        </w:rPr>
      </w:pPr>
    </w:p>
    <w:p w:rsidR="003C44BE" w:rsidRDefault="003C44BE" w:rsidP="00915DF3">
      <w:pPr>
        <w:spacing w:after="0" w:line="480" w:lineRule="auto"/>
        <w:jc w:val="both"/>
        <w:rPr>
          <w:rFonts w:ascii="Times New Roman" w:hAnsi="Times New Roman"/>
          <w:sz w:val="24"/>
          <w:szCs w:val="24"/>
        </w:rPr>
      </w:pPr>
    </w:p>
    <w:p w:rsidR="003C44BE" w:rsidRPr="00CB4549" w:rsidRDefault="003C44BE" w:rsidP="00915DF3">
      <w:pPr>
        <w:spacing w:after="0" w:line="480" w:lineRule="auto"/>
        <w:jc w:val="both"/>
        <w:rPr>
          <w:rFonts w:ascii="Times New Roman" w:hAnsi="Times New Roman"/>
          <w:sz w:val="24"/>
          <w:szCs w:val="24"/>
        </w:rPr>
      </w:pPr>
    </w:p>
    <w:p w:rsidR="002C070A" w:rsidRPr="00096819" w:rsidRDefault="00E469DB" w:rsidP="00915DF3">
      <w:pPr>
        <w:spacing w:after="0" w:line="480" w:lineRule="auto"/>
        <w:jc w:val="both"/>
        <w:rPr>
          <w:rFonts w:ascii="Times New Roman" w:hAnsi="Times New Roman"/>
          <w:sz w:val="24"/>
          <w:szCs w:val="24"/>
        </w:rPr>
      </w:pPr>
      <w:r w:rsidRPr="007A3C55">
        <w:rPr>
          <w:rFonts w:ascii="Times New Roman" w:hAnsi="Times New Roman"/>
          <w:noProof/>
          <w:sz w:val="24"/>
          <w:szCs w:val="24"/>
          <w:lang w:eastAsia="en-GB"/>
        </w:rPr>
        <w:drawing>
          <wp:inline distT="0" distB="0" distL="0" distR="0">
            <wp:extent cx="5514975" cy="1533525"/>
            <wp:effectExtent l="0" t="0" r="9525" b="9525"/>
            <wp:docPr id="10" name="Afbeelding 10" descr="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1533525"/>
                    </a:xfrm>
                    <a:prstGeom prst="rect">
                      <a:avLst/>
                    </a:prstGeom>
                    <a:noFill/>
                    <a:ln>
                      <a:noFill/>
                    </a:ln>
                  </pic:spPr>
                </pic:pic>
              </a:graphicData>
            </a:graphic>
          </wp:inline>
        </w:drawing>
      </w:r>
    </w:p>
    <w:p w:rsidR="002C070A" w:rsidRPr="00CB4549" w:rsidRDefault="00EA3285" w:rsidP="00915DF3">
      <w:pPr>
        <w:spacing w:after="0" w:line="480" w:lineRule="auto"/>
        <w:jc w:val="both"/>
        <w:rPr>
          <w:rFonts w:ascii="Times New Roman" w:hAnsi="Times New Roman"/>
          <w:sz w:val="24"/>
          <w:szCs w:val="24"/>
        </w:rPr>
      </w:pPr>
      <w:r>
        <w:rPr>
          <w:rFonts w:ascii="Times New Roman" w:hAnsi="Times New Roman"/>
          <w:b/>
          <w:sz w:val="24"/>
          <w:szCs w:val="24"/>
        </w:rPr>
        <w:t>Fig.</w:t>
      </w:r>
      <w:r w:rsidR="002C070A" w:rsidRPr="00096819">
        <w:rPr>
          <w:rFonts w:ascii="Times New Roman" w:hAnsi="Times New Roman"/>
          <w:b/>
          <w:sz w:val="24"/>
          <w:szCs w:val="24"/>
        </w:rPr>
        <w:t xml:space="preserve"> 3</w:t>
      </w:r>
      <w:r w:rsidR="002C070A" w:rsidRPr="00096819">
        <w:rPr>
          <w:rFonts w:ascii="Times New Roman" w:hAnsi="Times New Roman"/>
          <w:sz w:val="24"/>
          <w:szCs w:val="24"/>
        </w:rPr>
        <w:t xml:space="preserve">: </w:t>
      </w:r>
      <w:r w:rsidR="002C070A" w:rsidRPr="00CB4549">
        <w:rPr>
          <w:rFonts w:ascii="Times New Roman" w:hAnsi="Times New Roman"/>
          <w:sz w:val="24"/>
          <w:szCs w:val="24"/>
        </w:rPr>
        <w:t>Radioactivity HPLC chromatogram showing the conversion of [</w:t>
      </w:r>
      <w:r w:rsidR="002C070A" w:rsidRPr="00CB4549">
        <w:rPr>
          <w:rFonts w:ascii="Times New Roman" w:hAnsi="Times New Roman"/>
          <w:sz w:val="24"/>
          <w:szCs w:val="24"/>
          <w:vertAlign w:val="superscript"/>
        </w:rPr>
        <w:t>18</w:t>
      </w:r>
      <w:r w:rsidR="003E250E">
        <w:rPr>
          <w:rFonts w:ascii="Times New Roman" w:hAnsi="Times New Roman"/>
          <w:sz w:val="24"/>
          <w:szCs w:val="24"/>
        </w:rPr>
        <w:t xml:space="preserve">F]FDA </w:t>
      </w:r>
      <w:r w:rsidR="002C070A" w:rsidRPr="00CB4549">
        <w:rPr>
          <w:rFonts w:ascii="Times New Roman" w:hAnsi="Times New Roman"/>
          <w:b/>
          <w:sz w:val="24"/>
          <w:szCs w:val="24"/>
        </w:rPr>
        <w:t>2</w:t>
      </w:r>
      <w:r w:rsidR="002C070A" w:rsidRPr="00CB4549">
        <w:rPr>
          <w:rFonts w:ascii="Times New Roman" w:hAnsi="Times New Roman"/>
          <w:sz w:val="24"/>
          <w:szCs w:val="24"/>
        </w:rPr>
        <w:t xml:space="preserve"> to </w:t>
      </w:r>
      <w:r w:rsidR="002C070A" w:rsidRPr="00096819">
        <w:rPr>
          <w:rFonts w:ascii="Times New Roman" w:hAnsi="Times New Roman"/>
          <w:sz w:val="24"/>
          <w:szCs w:val="24"/>
        </w:rPr>
        <w:t>[</w:t>
      </w:r>
      <w:r w:rsidR="002C070A" w:rsidRPr="00096819">
        <w:rPr>
          <w:rFonts w:ascii="Times New Roman" w:hAnsi="Times New Roman"/>
          <w:sz w:val="24"/>
          <w:szCs w:val="24"/>
          <w:vertAlign w:val="superscript"/>
        </w:rPr>
        <w:t>18</w:t>
      </w:r>
      <w:r w:rsidR="002C070A" w:rsidRPr="00096819">
        <w:rPr>
          <w:rFonts w:ascii="Times New Roman" w:hAnsi="Times New Roman"/>
          <w:sz w:val="24"/>
          <w:szCs w:val="24"/>
        </w:rPr>
        <w:t xml:space="preserve">F]FDR </w:t>
      </w:r>
      <w:r w:rsidR="002C070A" w:rsidRPr="00096819">
        <w:rPr>
          <w:rFonts w:ascii="Times New Roman" w:hAnsi="Times New Roman"/>
          <w:b/>
          <w:sz w:val="24"/>
          <w:szCs w:val="24"/>
        </w:rPr>
        <w:t>3</w:t>
      </w:r>
      <w:r w:rsidR="002C070A" w:rsidRPr="00096819">
        <w:rPr>
          <w:rFonts w:ascii="Times New Roman" w:hAnsi="Times New Roman"/>
          <w:sz w:val="24"/>
          <w:szCs w:val="24"/>
        </w:rPr>
        <w:t xml:space="preserve">, after 1h, by the action of </w:t>
      </w:r>
      <w:r w:rsidR="002C070A">
        <w:rPr>
          <w:rFonts w:ascii="Times New Roman" w:hAnsi="Times New Roman"/>
          <w:sz w:val="24"/>
          <w:szCs w:val="24"/>
        </w:rPr>
        <w:t xml:space="preserve">the </w:t>
      </w:r>
      <w:r w:rsidR="002C070A" w:rsidRPr="00096819">
        <w:rPr>
          <w:rFonts w:ascii="Times New Roman" w:hAnsi="Times New Roman"/>
          <w:sz w:val="24"/>
          <w:szCs w:val="24"/>
        </w:rPr>
        <w:t>nucleo</w:t>
      </w:r>
      <w:r w:rsidR="002C070A">
        <w:rPr>
          <w:rFonts w:ascii="Times New Roman" w:hAnsi="Times New Roman"/>
          <w:sz w:val="24"/>
          <w:szCs w:val="24"/>
        </w:rPr>
        <w:t>s</w:t>
      </w:r>
      <w:r w:rsidR="002C070A" w:rsidRPr="00096819">
        <w:rPr>
          <w:rFonts w:ascii="Times New Roman" w:hAnsi="Times New Roman"/>
          <w:sz w:val="24"/>
          <w:szCs w:val="24"/>
        </w:rPr>
        <w:t>ide hydrolase</w:t>
      </w:r>
      <w:r w:rsidR="002C070A" w:rsidRPr="00CB4549">
        <w:rPr>
          <w:rFonts w:ascii="Times New Roman" w:hAnsi="Times New Roman"/>
          <w:sz w:val="24"/>
          <w:szCs w:val="24"/>
        </w:rPr>
        <w:t>.</w:t>
      </w:r>
    </w:p>
    <w:p w:rsidR="002C070A" w:rsidRDefault="002C070A" w:rsidP="004567E6">
      <w:pPr>
        <w:pStyle w:val="EndnoteText"/>
        <w:spacing w:line="480" w:lineRule="auto"/>
        <w:rPr>
          <w:rFonts w:ascii="Times New Roman" w:hAnsi="Times New Roman"/>
          <w:sz w:val="24"/>
          <w:szCs w:val="24"/>
          <w:lang w:val="en-GB"/>
        </w:rPr>
      </w:pPr>
    </w:p>
    <w:p w:rsidR="002C070A" w:rsidRDefault="002C070A" w:rsidP="004567E6">
      <w:pPr>
        <w:pStyle w:val="EndnoteText"/>
        <w:spacing w:line="480" w:lineRule="auto"/>
        <w:rPr>
          <w:rFonts w:ascii="Times New Roman" w:hAnsi="Times New Roman"/>
          <w:sz w:val="24"/>
          <w:szCs w:val="24"/>
          <w:lang w:val="en-GB"/>
        </w:rPr>
      </w:pPr>
    </w:p>
    <w:p w:rsidR="002C070A" w:rsidRPr="0056367A" w:rsidRDefault="00E469DB" w:rsidP="006748F6">
      <w:pPr>
        <w:spacing w:after="0" w:line="480" w:lineRule="auto"/>
        <w:jc w:val="both"/>
        <w:rPr>
          <w:rFonts w:ascii="Times New Roman" w:hAnsi="Times New Roman"/>
          <w:sz w:val="24"/>
          <w:szCs w:val="24"/>
        </w:rPr>
      </w:pPr>
      <w:r w:rsidRPr="007A3C55">
        <w:rPr>
          <w:rFonts w:ascii="Times New Roman" w:hAnsi="Times New Roman"/>
          <w:noProof/>
          <w:sz w:val="24"/>
          <w:szCs w:val="24"/>
          <w:lang w:eastAsia="en-GB"/>
        </w:rPr>
        <w:lastRenderedPageBreak/>
        <w:drawing>
          <wp:inline distT="0" distB="0" distL="0" distR="0">
            <wp:extent cx="5343525" cy="3857625"/>
            <wp:effectExtent l="0" t="0" r="9525" b="9525"/>
            <wp:docPr id="11" name="Afbeelding 11" descr="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3525" cy="3857625"/>
                    </a:xfrm>
                    <a:prstGeom prst="rect">
                      <a:avLst/>
                    </a:prstGeom>
                    <a:noFill/>
                    <a:ln>
                      <a:noFill/>
                    </a:ln>
                  </pic:spPr>
                </pic:pic>
              </a:graphicData>
            </a:graphic>
          </wp:inline>
        </w:drawing>
      </w:r>
    </w:p>
    <w:p w:rsidR="002C070A" w:rsidRPr="0056367A" w:rsidRDefault="00EA3285" w:rsidP="006748F6">
      <w:pPr>
        <w:spacing w:after="0" w:line="240" w:lineRule="auto"/>
        <w:ind w:left="1134" w:hanging="1134"/>
        <w:jc w:val="both"/>
        <w:rPr>
          <w:rFonts w:ascii="Times New Roman" w:hAnsi="Times New Roman"/>
          <w:sz w:val="24"/>
          <w:szCs w:val="24"/>
        </w:rPr>
      </w:pPr>
      <w:r>
        <w:rPr>
          <w:rFonts w:ascii="Times New Roman" w:hAnsi="Times New Roman"/>
          <w:b/>
          <w:sz w:val="24"/>
          <w:szCs w:val="24"/>
        </w:rPr>
        <w:t xml:space="preserve">Fig. </w:t>
      </w:r>
      <w:r w:rsidR="002C070A">
        <w:rPr>
          <w:rFonts w:ascii="Times New Roman" w:hAnsi="Times New Roman"/>
          <w:b/>
          <w:sz w:val="24"/>
          <w:szCs w:val="24"/>
        </w:rPr>
        <w:t>4</w:t>
      </w:r>
      <w:r w:rsidR="003C44BE">
        <w:rPr>
          <w:rFonts w:ascii="Times New Roman" w:hAnsi="Times New Roman"/>
          <w:sz w:val="24"/>
          <w:szCs w:val="24"/>
        </w:rPr>
        <w:t xml:space="preserve">: </w:t>
      </w:r>
      <w:r w:rsidR="003C44BE">
        <w:rPr>
          <w:rFonts w:ascii="Times New Roman" w:hAnsi="Times New Roman"/>
          <w:sz w:val="24"/>
          <w:szCs w:val="24"/>
        </w:rPr>
        <w:tab/>
        <w:t>(A) a UV profile and</w:t>
      </w:r>
      <w:r w:rsidR="003E250E">
        <w:rPr>
          <w:rFonts w:ascii="Times New Roman" w:hAnsi="Times New Roman"/>
          <w:sz w:val="24"/>
          <w:szCs w:val="24"/>
        </w:rPr>
        <w:t xml:space="preserve"> </w:t>
      </w:r>
      <w:r w:rsidR="003C44BE" w:rsidRPr="0056367A">
        <w:rPr>
          <w:rFonts w:ascii="Times New Roman" w:hAnsi="Times New Roman"/>
          <w:sz w:val="24"/>
          <w:szCs w:val="24"/>
        </w:rPr>
        <w:t xml:space="preserve">(B) </w:t>
      </w:r>
      <w:r w:rsidR="003C44BE">
        <w:rPr>
          <w:rFonts w:ascii="Times New Roman" w:hAnsi="Times New Roman"/>
          <w:sz w:val="24"/>
          <w:szCs w:val="24"/>
        </w:rPr>
        <w:t xml:space="preserve"> the radioactivity</w:t>
      </w:r>
      <w:r w:rsidR="002C070A" w:rsidRPr="0056367A">
        <w:rPr>
          <w:rFonts w:ascii="Times New Roman" w:hAnsi="Times New Roman"/>
          <w:sz w:val="24"/>
          <w:szCs w:val="24"/>
        </w:rPr>
        <w:t xml:space="preserve"> detector chromatogram of purified [</w:t>
      </w:r>
      <w:r w:rsidR="002C070A" w:rsidRPr="0056367A">
        <w:rPr>
          <w:rFonts w:ascii="Times New Roman" w:hAnsi="Times New Roman"/>
          <w:sz w:val="24"/>
          <w:szCs w:val="24"/>
          <w:vertAlign w:val="superscript"/>
        </w:rPr>
        <w:t>18</w:t>
      </w:r>
      <w:r w:rsidR="003E250E">
        <w:rPr>
          <w:rFonts w:ascii="Times New Roman" w:hAnsi="Times New Roman"/>
          <w:sz w:val="24"/>
          <w:szCs w:val="24"/>
        </w:rPr>
        <w:t>F]</w:t>
      </w:r>
      <w:r w:rsidR="002C070A" w:rsidRPr="0056367A">
        <w:rPr>
          <w:rFonts w:ascii="Times New Roman" w:hAnsi="Times New Roman"/>
          <w:sz w:val="24"/>
          <w:szCs w:val="24"/>
        </w:rPr>
        <w:t xml:space="preserve">FDR </w:t>
      </w:r>
      <w:r w:rsidR="002C070A" w:rsidRPr="002160E7">
        <w:rPr>
          <w:rFonts w:ascii="Times New Roman" w:hAnsi="Times New Roman"/>
          <w:b/>
          <w:sz w:val="24"/>
          <w:szCs w:val="24"/>
        </w:rPr>
        <w:t>3</w:t>
      </w:r>
      <w:r w:rsidR="002C070A">
        <w:rPr>
          <w:rFonts w:ascii="Times New Roman" w:hAnsi="Times New Roman"/>
          <w:sz w:val="24"/>
          <w:szCs w:val="24"/>
        </w:rPr>
        <w:t xml:space="preserve"> before</w:t>
      </w:r>
      <w:r w:rsidR="002C070A" w:rsidRPr="0056367A">
        <w:rPr>
          <w:rFonts w:ascii="Times New Roman" w:hAnsi="Times New Roman"/>
          <w:sz w:val="24"/>
          <w:szCs w:val="24"/>
        </w:rPr>
        <w:t xml:space="preserve"> mice injections.</w:t>
      </w:r>
    </w:p>
    <w:p w:rsidR="002C070A" w:rsidRDefault="003C44BE" w:rsidP="003C44BE">
      <w:pPr>
        <w:spacing w:after="0" w:line="240" w:lineRule="auto"/>
        <w:rPr>
          <w:rFonts w:ascii="Times New Roman" w:hAnsi="Times New Roman"/>
          <w:b/>
          <w:i/>
          <w:sz w:val="24"/>
          <w:szCs w:val="24"/>
        </w:rPr>
      </w:pPr>
      <w:r>
        <w:rPr>
          <w:rFonts w:ascii="Times New Roman" w:hAnsi="Times New Roman"/>
          <w:b/>
          <w:i/>
          <w:sz w:val="24"/>
          <w:szCs w:val="24"/>
        </w:rPr>
        <w:br w:type="page"/>
      </w:r>
    </w:p>
    <w:p w:rsidR="002C070A" w:rsidRDefault="00724037" w:rsidP="006748F6">
      <w:pPr>
        <w:numPr>
          <w:ins w:id="2" w:author="Danielle" w:date="2012-09-20T11:49:00Z"/>
        </w:numPr>
        <w:spacing w:after="0" w:line="480" w:lineRule="auto"/>
        <w:jc w:val="both"/>
        <w:rPr>
          <w:ins w:id="3" w:author="Danielle" w:date="2012-09-20T11:51:00Z"/>
          <w:rFonts w:ascii="Times New Roman" w:hAnsi="Times New Roman"/>
          <w:b/>
          <w:noProof/>
          <w:lang w:eastAsia="nl-NL"/>
        </w:rPr>
      </w:pPr>
      <w:r>
        <w:rPr>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-5583555</wp:posOffset>
                </wp:positionH>
                <wp:positionV relativeFrom="paragraph">
                  <wp:posOffset>-153035</wp:posOffset>
                </wp:positionV>
                <wp:extent cx="257175" cy="244475"/>
                <wp:effectExtent l="0" t="0" r="9525" b="317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4BE" w:rsidRPr="00900576" w:rsidRDefault="003C44BE" w:rsidP="006748F6">
                            <w:pPr>
                              <w:rPr>
                                <w:rFonts w:ascii="Times New Roman" w:hAnsi="Times New Roman"/>
                                <w:b/>
                                <w:sz w:val="24"/>
                              </w:rPr>
                            </w:pPr>
                            <w:r w:rsidRPr="00900576">
                              <w:rPr>
                                <w:rFonts w:ascii="Times New Roman" w:hAnsi="Times New Roman"/>
                                <w:b/>
                                <w:sz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39.65pt;margin-top:-12.05pt;width:20.2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EKfwIAAA8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" stroked="f">
                <v:textbox>
                  <w:txbxContent>
                    <w:p w:rsidR="003C44BE" w:rsidRPr="00900576" w:rsidRDefault="003C44BE" w:rsidP="006748F6">
                      <w:pPr>
                        <w:rPr>
                          <w:rFonts w:ascii="Times New Roman" w:hAnsi="Times New Roman"/>
                          <w:b/>
                          <w:sz w:val="24"/>
                        </w:rPr>
                      </w:pPr>
                      <w:r w:rsidRPr="00900576">
                        <w:rPr>
                          <w:rFonts w:ascii="Times New Roman" w:hAnsi="Times New Roman"/>
                          <w:b/>
                          <w:sz w:val="24"/>
                        </w:rPr>
                        <w:t>A</w:t>
                      </w:r>
                    </w:p>
                  </w:txbxContent>
                </v:textbox>
              </v:shape>
            </w:pict>
          </mc:Fallback>
        </mc:AlternateContent>
      </w:r>
      <w:r w:rsidR="00E469DB">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91440</wp:posOffset>
            </wp:positionV>
            <wp:extent cx="5402580" cy="3241675"/>
            <wp:effectExtent l="0" t="0" r="7620" b="0"/>
            <wp:wrapTight wrapText="bothSides">
              <wp:wrapPolygon edited="0">
                <wp:start x="0" y="0"/>
                <wp:lineTo x="0" y="21452"/>
                <wp:lineTo x="21554" y="21452"/>
                <wp:lineTo x="21554" y="0"/>
                <wp:lineTo x="0" y="0"/>
              </wp:wrapPolygon>
            </wp:wrapTight>
            <wp:docPr id="14"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2580" cy="3241675"/>
                    </a:xfrm>
                    <a:prstGeom prst="rect">
                      <a:avLst/>
                    </a:prstGeom>
                    <a:noFill/>
                  </pic:spPr>
                </pic:pic>
              </a:graphicData>
            </a:graphic>
          </wp:anchor>
        </w:drawing>
      </w:r>
    </w:p>
    <w:p w:rsidR="002C070A" w:rsidRDefault="002C070A" w:rsidP="006748F6">
      <w:pPr>
        <w:numPr>
          <w:ins w:id="4" w:author="Danielle" w:date="2012-09-20T11:49:00Z"/>
        </w:numPr>
        <w:spacing w:after="0" w:line="480" w:lineRule="auto"/>
        <w:jc w:val="both"/>
        <w:rPr>
          <w:ins w:id="5" w:author="Danielle" w:date="2012-09-20T11:51:00Z"/>
          <w:rFonts w:ascii="Times New Roman" w:hAnsi="Times New Roman"/>
          <w:b/>
          <w:noProof/>
          <w:lang w:eastAsia="nl-NL"/>
        </w:rPr>
      </w:pPr>
    </w:p>
    <w:p w:rsidR="002C070A" w:rsidRDefault="002C070A" w:rsidP="006748F6">
      <w:pPr>
        <w:numPr>
          <w:ins w:id="6" w:author="Danielle" w:date="2012-09-20T11:49:00Z"/>
        </w:numPr>
        <w:spacing w:after="0" w:line="480" w:lineRule="auto"/>
        <w:jc w:val="both"/>
        <w:rPr>
          <w:ins w:id="7" w:author="Danielle" w:date="2012-09-20T11:51:00Z"/>
          <w:rFonts w:ascii="Times New Roman" w:hAnsi="Times New Roman"/>
          <w:b/>
          <w:noProof/>
          <w:lang w:eastAsia="nl-NL"/>
        </w:rPr>
      </w:pPr>
    </w:p>
    <w:p w:rsidR="002C070A" w:rsidRDefault="002C070A" w:rsidP="006748F6">
      <w:pPr>
        <w:numPr>
          <w:ins w:id="8" w:author="Danielle" w:date="2012-09-20T11:49:00Z"/>
        </w:numPr>
        <w:spacing w:after="0" w:line="480" w:lineRule="auto"/>
        <w:jc w:val="both"/>
        <w:rPr>
          <w:ins w:id="9" w:author="Danielle" w:date="2012-09-20T11:51:00Z"/>
          <w:rFonts w:ascii="Times New Roman" w:hAnsi="Times New Roman"/>
          <w:b/>
          <w:noProof/>
          <w:lang w:eastAsia="nl-NL"/>
        </w:rPr>
      </w:pPr>
    </w:p>
    <w:p w:rsidR="002C070A" w:rsidRDefault="002C070A" w:rsidP="006748F6">
      <w:pPr>
        <w:numPr>
          <w:ins w:id="10" w:author="Danielle" w:date="2012-09-20T11:49:00Z"/>
        </w:numPr>
        <w:spacing w:after="0" w:line="480" w:lineRule="auto"/>
        <w:jc w:val="both"/>
        <w:rPr>
          <w:ins w:id="11" w:author="Danielle" w:date="2012-09-20T11:51:00Z"/>
          <w:rFonts w:ascii="Times New Roman" w:hAnsi="Times New Roman"/>
          <w:b/>
          <w:noProof/>
          <w:lang w:eastAsia="nl-NL"/>
        </w:rPr>
      </w:pPr>
    </w:p>
    <w:p w:rsidR="002C070A" w:rsidRDefault="002C070A" w:rsidP="006748F6">
      <w:pPr>
        <w:numPr>
          <w:ins w:id="12" w:author="Danielle" w:date="2012-09-20T11:49:00Z"/>
        </w:numPr>
        <w:spacing w:after="0" w:line="480" w:lineRule="auto"/>
        <w:jc w:val="both"/>
        <w:rPr>
          <w:ins w:id="13" w:author="Danielle" w:date="2012-09-20T11:51:00Z"/>
          <w:rFonts w:ascii="Times New Roman" w:hAnsi="Times New Roman"/>
          <w:b/>
          <w:noProof/>
          <w:lang w:eastAsia="nl-NL"/>
        </w:rPr>
      </w:pPr>
    </w:p>
    <w:p w:rsidR="002C070A" w:rsidRDefault="002C070A" w:rsidP="006748F6">
      <w:pPr>
        <w:numPr>
          <w:ins w:id="14" w:author="Danielle" w:date="2012-09-20T11:49:00Z"/>
        </w:numPr>
        <w:spacing w:after="0" w:line="480" w:lineRule="auto"/>
        <w:jc w:val="both"/>
        <w:rPr>
          <w:ins w:id="15" w:author="Danielle" w:date="2012-09-20T11:51:00Z"/>
          <w:rFonts w:ascii="Times New Roman" w:hAnsi="Times New Roman"/>
          <w:b/>
          <w:noProof/>
          <w:lang w:eastAsia="nl-NL"/>
        </w:rPr>
      </w:pPr>
    </w:p>
    <w:p w:rsidR="002C070A" w:rsidRDefault="002C070A" w:rsidP="006748F6">
      <w:pPr>
        <w:numPr>
          <w:ins w:id="16" w:author="Danielle" w:date="2012-09-20T11:51:00Z"/>
        </w:numPr>
        <w:spacing w:after="0" w:line="480" w:lineRule="auto"/>
        <w:jc w:val="center"/>
        <w:rPr>
          <w:ins w:id="17" w:author="Danielle" w:date="2012-09-20T11:51:00Z"/>
          <w:rFonts w:ascii="Times New Roman" w:hAnsi="Times New Roman"/>
          <w:b/>
          <w:sz w:val="24"/>
          <w:szCs w:val="24"/>
        </w:rPr>
      </w:pPr>
    </w:p>
    <w:p w:rsidR="002C070A" w:rsidRDefault="002C070A" w:rsidP="006748F6">
      <w:pPr>
        <w:numPr>
          <w:ins w:id="18" w:author="Danielle" w:date="2012-09-20T11:51:00Z"/>
        </w:numPr>
        <w:spacing w:after="0" w:line="480" w:lineRule="auto"/>
        <w:jc w:val="both"/>
        <w:rPr>
          <w:ins w:id="19" w:author="Danielle" w:date="2012-09-20T11:51:00Z"/>
          <w:rFonts w:ascii="Times New Roman" w:hAnsi="Times New Roman"/>
          <w:b/>
          <w:sz w:val="24"/>
          <w:szCs w:val="24"/>
        </w:rPr>
      </w:pPr>
    </w:p>
    <w:p w:rsidR="002C070A" w:rsidRDefault="002C070A" w:rsidP="006748F6">
      <w:pPr>
        <w:numPr>
          <w:ins w:id="20" w:author="Danielle" w:date="2012-09-20T11:51:00Z"/>
        </w:numPr>
        <w:spacing w:after="0" w:line="480" w:lineRule="auto"/>
        <w:jc w:val="both"/>
        <w:rPr>
          <w:ins w:id="21" w:author="Danielle" w:date="2012-09-20T11:51:00Z"/>
          <w:rFonts w:ascii="Times New Roman" w:hAnsi="Times New Roman"/>
          <w:b/>
          <w:sz w:val="24"/>
          <w:szCs w:val="24"/>
        </w:rPr>
      </w:pPr>
    </w:p>
    <w:p w:rsidR="002C070A" w:rsidRDefault="00724037" w:rsidP="006748F6">
      <w:pPr>
        <w:spacing w:after="0" w:line="480" w:lineRule="auto"/>
        <w:jc w:val="both"/>
        <w:rPr>
          <w:rFonts w:ascii="Times New Roman" w:hAnsi="Times New Roman"/>
          <w:b/>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-5583555</wp:posOffset>
                </wp:positionH>
                <wp:positionV relativeFrom="paragraph">
                  <wp:posOffset>223520</wp:posOffset>
                </wp:positionV>
                <wp:extent cx="257175" cy="244475"/>
                <wp:effectExtent l="0" t="0" r="0"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4BE" w:rsidRPr="00900576" w:rsidRDefault="003C44BE" w:rsidP="006748F6">
                            <w:pPr>
                              <w:rPr>
                                <w:rFonts w:ascii="Times New Roman" w:hAnsi="Times New Roman"/>
                                <w:b/>
                                <w:sz w:val="24"/>
                              </w:rPr>
                            </w:pPr>
                            <w:r>
                              <w:rPr>
                                <w:rFonts w:ascii="Times New Roman" w:hAnsi="Times New Roman"/>
                                <w:b/>
                                <w:sz w:val="2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39.65pt;margin-top:17.6pt;width:20.25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fBtAIAAMA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" filled="f" stroked="f">
                <v:textbox>
                  <w:txbxContent>
                    <w:p w:rsidR="003C44BE" w:rsidRPr="00900576" w:rsidRDefault="003C44BE" w:rsidP="006748F6">
                      <w:pPr>
                        <w:rPr>
                          <w:rFonts w:ascii="Times New Roman" w:hAnsi="Times New Roman"/>
                          <w:b/>
                          <w:sz w:val="24"/>
                        </w:rPr>
                      </w:pPr>
                      <w:r>
                        <w:rPr>
                          <w:rFonts w:ascii="Times New Roman" w:hAnsi="Times New Roman"/>
                          <w:b/>
                          <w:sz w:val="24"/>
                        </w:rPr>
                        <w:t>B</w:t>
                      </w:r>
                    </w:p>
                  </w:txbxContent>
                </v:textbox>
              </v:shape>
            </w:pict>
          </mc:Fallback>
        </mc:AlternateContent>
      </w:r>
    </w:p>
    <w:p w:rsidR="002C070A" w:rsidRDefault="00376A20" w:rsidP="006748F6">
      <w:pPr>
        <w:spacing w:after="0" w:line="480" w:lineRule="auto"/>
        <w:jc w:val="both"/>
        <w:rPr>
          <w:rFonts w:ascii="Times New Roman" w:hAnsi="Times New Roman"/>
          <w:b/>
          <w:sz w:val="24"/>
          <w:szCs w:val="24"/>
        </w:rPr>
      </w:pPr>
      <w:r>
        <w:rPr>
          <w:noProof/>
          <w:lang w:eastAsia="en-GB"/>
        </w:rPr>
        <w:drawing>
          <wp:anchor distT="0" distB="0" distL="114300" distR="114300" simplePos="0" relativeHeight="251660288" behindDoc="1" locked="0" layoutInCell="1" allowOverlap="1">
            <wp:simplePos x="0" y="0"/>
            <wp:positionH relativeFrom="column">
              <wp:posOffset>1657350</wp:posOffset>
            </wp:positionH>
            <wp:positionV relativeFrom="paragraph">
              <wp:posOffset>471805</wp:posOffset>
            </wp:positionV>
            <wp:extent cx="2206625" cy="2047240"/>
            <wp:effectExtent l="0" t="0" r="0" b="0"/>
            <wp:wrapTight wrapText="bothSides">
              <wp:wrapPolygon edited="0">
                <wp:start x="0" y="0"/>
                <wp:lineTo x="0" y="21305"/>
                <wp:lineTo x="21445" y="21305"/>
                <wp:lineTo x="21445" y="0"/>
                <wp:lineTo x="0" y="0"/>
              </wp:wrapPolygon>
            </wp:wrapTight>
            <wp:docPr id="1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6625" cy="2047240"/>
                    </a:xfrm>
                    <a:prstGeom prst="rect">
                      <a:avLst/>
                    </a:prstGeom>
                    <a:noFill/>
                  </pic:spPr>
                </pic:pic>
              </a:graphicData>
            </a:graphic>
          </wp:anchor>
        </w:drawing>
      </w:r>
    </w:p>
    <w:p w:rsidR="002C070A" w:rsidRDefault="002C070A" w:rsidP="006748F6">
      <w:pPr>
        <w:spacing w:after="0" w:line="480" w:lineRule="auto"/>
        <w:jc w:val="both"/>
        <w:rPr>
          <w:rFonts w:ascii="Times New Roman" w:hAnsi="Times New Roman"/>
          <w:b/>
          <w:sz w:val="24"/>
          <w:szCs w:val="24"/>
        </w:rPr>
      </w:pPr>
    </w:p>
    <w:p w:rsidR="002C070A" w:rsidRDefault="002C070A" w:rsidP="006748F6">
      <w:pPr>
        <w:spacing w:after="0" w:line="480" w:lineRule="auto"/>
        <w:jc w:val="both"/>
        <w:rPr>
          <w:rFonts w:ascii="Times New Roman" w:hAnsi="Times New Roman"/>
          <w:b/>
          <w:sz w:val="24"/>
          <w:szCs w:val="24"/>
        </w:rPr>
      </w:pPr>
    </w:p>
    <w:p w:rsidR="002C070A" w:rsidRDefault="002C070A" w:rsidP="006748F6">
      <w:pPr>
        <w:spacing w:after="0" w:line="480" w:lineRule="auto"/>
        <w:jc w:val="both"/>
        <w:rPr>
          <w:rFonts w:ascii="Times New Roman" w:hAnsi="Times New Roman"/>
          <w:b/>
          <w:sz w:val="24"/>
          <w:szCs w:val="24"/>
        </w:rPr>
      </w:pPr>
    </w:p>
    <w:p w:rsidR="002C070A" w:rsidRDefault="002C070A" w:rsidP="006748F6">
      <w:pPr>
        <w:spacing w:after="0" w:line="480" w:lineRule="auto"/>
        <w:jc w:val="both"/>
        <w:rPr>
          <w:rFonts w:ascii="Times New Roman" w:hAnsi="Times New Roman"/>
          <w:b/>
          <w:sz w:val="24"/>
          <w:szCs w:val="24"/>
        </w:rPr>
      </w:pPr>
    </w:p>
    <w:p w:rsidR="00376A20" w:rsidRDefault="00376A20" w:rsidP="006748F6">
      <w:pPr>
        <w:spacing w:after="0" w:line="480" w:lineRule="auto"/>
        <w:jc w:val="both"/>
        <w:rPr>
          <w:rFonts w:ascii="Times New Roman" w:hAnsi="Times New Roman"/>
          <w:b/>
          <w:sz w:val="24"/>
          <w:szCs w:val="24"/>
        </w:rPr>
      </w:pPr>
    </w:p>
    <w:p w:rsidR="00376A20" w:rsidRDefault="00376A20" w:rsidP="006748F6">
      <w:pPr>
        <w:spacing w:after="0" w:line="480" w:lineRule="auto"/>
        <w:jc w:val="both"/>
        <w:rPr>
          <w:rFonts w:ascii="Times New Roman" w:hAnsi="Times New Roman"/>
          <w:b/>
          <w:sz w:val="24"/>
          <w:szCs w:val="24"/>
        </w:rPr>
      </w:pPr>
    </w:p>
    <w:p w:rsidR="00376A20" w:rsidRDefault="00376A20" w:rsidP="006748F6">
      <w:pPr>
        <w:spacing w:after="0" w:line="480" w:lineRule="auto"/>
        <w:jc w:val="both"/>
        <w:rPr>
          <w:rFonts w:ascii="Times New Roman" w:hAnsi="Times New Roman"/>
          <w:b/>
          <w:sz w:val="24"/>
          <w:szCs w:val="24"/>
        </w:rPr>
      </w:pPr>
    </w:p>
    <w:p w:rsidR="002C070A" w:rsidRPr="00CA0660" w:rsidRDefault="00724037" w:rsidP="006748F6">
      <w:pPr>
        <w:spacing w:after="0" w:line="480" w:lineRule="auto"/>
        <w:jc w:val="both"/>
        <w:rPr>
          <w:rFonts w:ascii="Times New Roman" w:hAnsi="Times New Roman"/>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3821430</wp:posOffset>
                </wp:positionH>
                <wp:positionV relativeFrom="paragraph">
                  <wp:posOffset>1700530</wp:posOffset>
                </wp:positionV>
                <wp:extent cx="395605" cy="226695"/>
                <wp:effectExtent l="38100" t="38100" r="23495" b="20955"/>
                <wp:wrapNone/>
                <wp:docPr id="7" name="Rechte verbindingslijn met pijl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95605" cy="226695"/>
                        </a:xfrm>
                        <a:prstGeom prst="straightConnector1">
                          <a:avLst/>
                        </a:prstGeom>
                        <a:noFill/>
                        <a:ln w="25400" cap="flat" cmpd="sng" algn="ctr">
                          <a:solidFill>
                            <a:sysClr val="window" lastClr="FFFFFF"/>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6" o:spid="_x0000_s1026" type="#_x0000_t32" style="position:absolute;margin-left:300.9pt;margin-top:133.9pt;width:31.15pt;height:17.8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" strokecolor="window" strokeweight="2pt">
                <v:stroke endarrow="open"/>
                <o:lock v:ext="edit" shapetype="f"/>
              </v:shape>
            </w:pict>
          </mc:Fallback>
        </mc:AlternateContent>
      </w:r>
      <w:r w:rsidR="00EA3285">
        <w:rPr>
          <w:rFonts w:ascii="Times New Roman" w:hAnsi="Times New Roman"/>
          <w:b/>
          <w:sz w:val="24"/>
          <w:szCs w:val="24"/>
        </w:rPr>
        <w:t>Fig.</w:t>
      </w:r>
      <w:r w:rsidR="002C070A">
        <w:rPr>
          <w:rFonts w:ascii="Times New Roman" w:hAnsi="Times New Roman"/>
          <w:b/>
          <w:sz w:val="24"/>
          <w:szCs w:val="24"/>
        </w:rPr>
        <w:t xml:space="preserve"> 5A </w:t>
      </w:r>
      <w:r w:rsidR="002C070A">
        <w:rPr>
          <w:rFonts w:ascii="Times New Roman" w:hAnsi="Times New Roman"/>
          <w:sz w:val="24"/>
          <w:szCs w:val="24"/>
        </w:rPr>
        <w:t>Whole body distribution summed images (0-20 min)</w:t>
      </w:r>
      <w:r w:rsidR="002C070A" w:rsidRPr="00096819">
        <w:rPr>
          <w:rFonts w:ascii="Times New Roman" w:hAnsi="Times New Roman"/>
          <w:sz w:val="24"/>
          <w:szCs w:val="24"/>
        </w:rPr>
        <w:t xml:space="preserve"> of </w:t>
      </w:r>
      <w:r w:rsidR="002C070A" w:rsidRPr="005A3E4A">
        <w:rPr>
          <w:rFonts w:ascii="Times New Roman" w:hAnsi="Times New Roman"/>
          <w:sz w:val="24"/>
          <w:szCs w:val="24"/>
        </w:rPr>
        <w:t>[</w:t>
      </w:r>
      <w:r w:rsidR="002C070A" w:rsidRPr="005A3E4A">
        <w:rPr>
          <w:rFonts w:ascii="Times New Roman" w:hAnsi="Times New Roman"/>
          <w:sz w:val="24"/>
          <w:szCs w:val="24"/>
          <w:vertAlign w:val="superscript"/>
        </w:rPr>
        <w:t>18</w:t>
      </w:r>
      <w:r w:rsidR="00A32731">
        <w:rPr>
          <w:rFonts w:ascii="Times New Roman" w:hAnsi="Times New Roman"/>
          <w:sz w:val="24"/>
          <w:szCs w:val="24"/>
        </w:rPr>
        <w:t>F]FDR</w:t>
      </w:r>
      <w:r w:rsidR="00C3027F">
        <w:rPr>
          <w:rFonts w:ascii="Times New Roman" w:hAnsi="Times New Roman"/>
          <w:sz w:val="24"/>
          <w:szCs w:val="24"/>
        </w:rPr>
        <w:t xml:space="preserve"> </w:t>
      </w:r>
      <w:r w:rsidR="00C3027F" w:rsidRPr="00C3027F">
        <w:rPr>
          <w:rFonts w:ascii="Times New Roman" w:hAnsi="Times New Roman"/>
          <w:b/>
          <w:sz w:val="24"/>
          <w:szCs w:val="24"/>
        </w:rPr>
        <w:t>3</w:t>
      </w:r>
      <w:r w:rsidR="002C070A">
        <w:rPr>
          <w:rFonts w:ascii="Times New Roman" w:hAnsi="Times New Roman"/>
          <w:sz w:val="24"/>
          <w:szCs w:val="24"/>
        </w:rPr>
        <w:t xml:space="preserve">.The white arrows indicate the tumours. </w:t>
      </w:r>
      <w:r w:rsidR="00C3027F">
        <w:rPr>
          <w:rFonts w:ascii="Times New Roman" w:hAnsi="Times New Roman"/>
          <w:b/>
          <w:sz w:val="24"/>
          <w:szCs w:val="24"/>
        </w:rPr>
        <w:t>Fig 5</w:t>
      </w:r>
      <w:r w:rsidR="002C070A" w:rsidRPr="00CA0660">
        <w:rPr>
          <w:rFonts w:ascii="Times New Roman" w:hAnsi="Times New Roman"/>
          <w:b/>
          <w:sz w:val="24"/>
          <w:szCs w:val="24"/>
        </w:rPr>
        <w:t>B</w:t>
      </w:r>
      <w:r w:rsidR="00C3027F">
        <w:rPr>
          <w:rFonts w:ascii="Times New Roman" w:hAnsi="Times New Roman"/>
          <w:b/>
          <w:sz w:val="24"/>
          <w:szCs w:val="24"/>
        </w:rPr>
        <w:t xml:space="preserve"> </w:t>
      </w:r>
      <w:r w:rsidR="002C070A" w:rsidRPr="005A3E4A">
        <w:rPr>
          <w:rFonts w:ascii="Times New Roman" w:hAnsi="Times New Roman"/>
          <w:sz w:val="24"/>
          <w:szCs w:val="24"/>
        </w:rPr>
        <w:t xml:space="preserve">Representative </w:t>
      </w:r>
      <w:r w:rsidR="002C070A">
        <w:rPr>
          <w:rFonts w:ascii="Times New Roman" w:hAnsi="Times New Roman"/>
          <w:sz w:val="24"/>
          <w:szCs w:val="24"/>
        </w:rPr>
        <w:t xml:space="preserve">summed </w:t>
      </w:r>
      <w:r w:rsidR="002C070A" w:rsidRPr="00B8505F">
        <w:rPr>
          <w:rFonts w:ascii="Times New Roman" w:hAnsi="Times New Roman"/>
          <w:sz w:val="24"/>
          <w:szCs w:val="24"/>
        </w:rPr>
        <w:t xml:space="preserve">images </w:t>
      </w:r>
      <w:r w:rsidR="002C070A">
        <w:rPr>
          <w:rFonts w:ascii="Times New Roman" w:hAnsi="Times New Roman"/>
          <w:sz w:val="24"/>
          <w:szCs w:val="24"/>
        </w:rPr>
        <w:t>(time frames 0-20 min) of the tumours (</w:t>
      </w:r>
      <w:r w:rsidR="002C070A" w:rsidRPr="00096819">
        <w:rPr>
          <w:rFonts w:ascii="Times New Roman" w:hAnsi="Times New Roman"/>
          <w:sz w:val="24"/>
          <w:szCs w:val="24"/>
        </w:rPr>
        <w:t>A431human epithelial carcinoma</w:t>
      </w:r>
      <w:r w:rsidR="002C070A">
        <w:rPr>
          <w:rFonts w:ascii="Times New Roman" w:hAnsi="Times New Roman"/>
          <w:sz w:val="24"/>
          <w:szCs w:val="24"/>
        </w:rPr>
        <w:t>) for [</w:t>
      </w:r>
      <w:r w:rsidR="002C070A">
        <w:rPr>
          <w:rFonts w:ascii="Times New Roman" w:hAnsi="Times New Roman"/>
          <w:sz w:val="24"/>
          <w:szCs w:val="24"/>
          <w:vertAlign w:val="superscript"/>
        </w:rPr>
        <w:t>18</w:t>
      </w:r>
      <w:r w:rsidR="002C070A">
        <w:rPr>
          <w:rFonts w:ascii="Times New Roman" w:hAnsi="Times New Roman"/>
          <w:sz w:val="24"/>
          <w:szCs w:val="24"/>
        </w:rPr>
        <w:t>F]FDR</w:t>
      </w:r>
      <w:r w:rsidR="00C3027F" w:rsidRPr="00C3027F">
        <w:rPr>
          <w:rFonts w:ascii="Times New Roman" w:hAnsi="Times New Roman"/>
          <w:b/>
          <w:sz w:val="24"/>
          <w:szCs w:val="24"/>
        </w:rPr>
        <w:t>3</w:t>
      </w:r>
      <w:r w:rsidR="00C3027F">
        <w:rPr>
          <w:rFonts w:ascii="Times New Roman" w:hAnsi="Times New Roman"/>
          <w:b/>
          <w:sz w:val="24"/>
          <w:szCs w:val="24"/>
        </w:rPr>
        <w:t xml:space="preserve"> </w:t>
      </w:r>
      <w:r w:rsidR="002C070A">
        <w:rPr>
          <w:rFonts w:ascii="Times New Roman" w:hAnsi="Times New Roman"/>
          <w:sz w:val="24"/>
          <w:szCs w:val="24"/>
        </w:rPr>
        <w:t>(left panel) and [</w:t>
      </w:r>
      <w:r w:rsidR="002C070A">
        <w:rPr>
          <w:rFonts w:ascii="Times New Roman" w:hAnsi="Times New Roman"/>
          <w:sz w:val="24"/>
          <w:szCs w:val="24"/>
          <w:vertAlign w:val="superscript"/>
        </w:rPr>
        <w:t>18</w:t>
      </w:r>
      <w:r w:rsidR="002C070A">
        <w:rPr>
          <w:rFonts w:ascii="Times New Roman" w:hAnsi="Times New Roman"/>
          <w:sz w:val="24"/>
          <w:szCs w:val="24"/>
        </w:rPr>
        <w:t>F]FDG (right panel). Images are scaled to the same colouring range. Tumours are indicated by the white arrow.</w:t>
      </w:r>
    </w:p>
    <w:p w:rsidR="002C070A" w:rsidRPr="00096819" w:rsidRDefault="002C070A" w:rsidP="006748F6">
      <w:pPr>
        <w:spacing w:after="0" w:line="480" w:lineRule="auto"/>
        <w:jc w:val="both"/>
        <w:rPr>
          <w:rFonts w:ascii="Times New Roman" w:hAnsi="Times New Roman"/>
          <w:b/>
          <w:sz w:val="24"/>
          <w:szCs w:val="24"/>
        </w:rPr>
      </w:pPr>
    </w:p>
    <w:p w:rsidR="002C070A" w:rsidRDefault="00E469DB" w:rsidP="006748F6">
      <w:pPr>
        <w:spacing w:after="0" w:line="480" w:lineRule="auto"/>
        <w:jc w:val="both"/>
        <w:rPr>
          <w:rFonts w:ascii="Times New Roman" w:hAnsi="Times New Roman"/>
          <w:b/>
          <w:sz w:val="24"/>
          <w:szCs w:val="24"/>
        </w:rPr>
      </w:pPr>
      <w:r w:rsidRPr="007A3C55">
        <w:rPr>
          <w:rFonts w:ascii="Times New Roman" w:hAnsi="Times New Roman"/>
          <w:b/>
          <w:noProof/>
          <w:sz w:val="24"/>
          <w:szCs w:val="24"/>
          <w:lang w:eastAsia="en-GB"/>
        </w:rPr>
        <w:lastRenderedPageBreak/>
        <w:drawing>
          <wp:inline distT="0" distB="0" distL="0" distR="0">
            <wp:extent cx="5943600" cy="3057525"/>
            <wp:effectExtent l="0" t="0" r="0" b="0"/>
            <wp:docPr id="12" name="Afbeelding 1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1"/>
                    <pic:cNvPicPr>
                      <a:picLocks noChangeAspect="1" noChangeArrowheads="1"/>
                    </pic:cNvPicPr>
                  </pic:nvPicPr>
                  <pic:blipFill>
                    <a:blip r:embed="rId17">
                      <a:extLst>
                        <a:ext uri="{28A0092B-C50C-407E-A947-70E740481C1C}">
                          <a14:useLocalDpi xmlns:a14="http://schemas.microsoft.com/office/drawing/2010/main" val="0"/>
                        </a:ext>
                      </a:extLst>
                    </a:blip>
                    <a:srcRect t="6273" r="17636" b="10889"/>
                    <a:stretch>
                      <a:fillRect/>
                    </a:stretch>
                  </pic:blipFill>
                  <pic:spPr bwMode="auto">
                    <a:xfrm>
                      <a:off x="0" y="0"/>
                      <a:ext cx="5943600" cy="3057525"/>
                    </a:xfrm>
                    <a:prstGeom prst="rect">
                      <a:avLst/>
                    </a:prstGeom>
                    <a:noFill/>
                    <a:ln>
                      <a:noFill/>
                    </a:ln>
                  </pic:spPr>
                </pic:pic>
              </a:graphicData>
            </a:graphic>
          </wp:inline>
        </w:drawing>
      </w:r>
    </w:p>
    <w:p w:rsidR="002C070A" w:rsidRPr="00096819" w:rsidRDefault="00EA3285" w:rsidP="006748F6">
      <w:pPr>
        <w:spacing w:after="0" w:line="480" w:lineRule="auto"/>
        <w:jc w:val="both"/>
        <w:rPr>
          <w:rFonts w:ascii="Times New Roman" w:hAnsi="Times New Roman"/>
          <w:b/>
          <w:sz w:val="24"/>
          <w:szCs w:val="24"/>
        </w:rPr>
      </w:pPr>
      <w:r>
        <w:rPr>
          <w:rFonts w:ascii="Times New Roman" w:hAnsi="Times New Roman"/>
          <w:b/>
          <w:sz w:val="24"/>
          <w:szCs w:val="24"/>
        </w:rPr>
        <w:t>Fig.</w:t>
      </w:r>
      <w:r w:rsidR="002C070A" w:rsidRPr="00096819">
        <w:rPr>
          <w:rFonts w:ascii="Times New Roman" w:hAnsi="Times New Roman"/>
          <w:b/>
          <w:sz w:val="24"/>
          <w:szCs w:val="24"/>
        </w:rPr>
        <w:t xml:space="preserve"> 6: </w:t>
      </w:r>
      <w:r w:rsidR="002C070A" w:rsidRPr="00096819">
        <w:rPr>
          <w:rFonts w:ascii="Times New Roman" w:hAnsi="Times New Roman"/>
          <w:sz w:val="24"/>
          <w:szCs w:val="24"/>
        </w:rPr>
        <w:t xml:space="preserve">Time activity curves (+ standard deviation) of </w:t>
      </w:r>
      <w:r w:rsidR="002C070A">
        <w:rPr>
          <w:rFonts w:ascii="Times New Roman" w:hAnsi="Times New Roman"/>
          <w:sz w:val="24"/>
          <w:szCs w:val="24"/>
        </w:rPr>
        <w:t xml:space="preserve">the </w:t>
      </w:r>
      <w:r w:rsidR="002C070A" w:rsidRPr="00096819">
        <w:rPr>
          <w:rFonts w:ascii="Times New Roman" w:hAnsi="Times New Roman"/>
          <w:sz w:val="24"/>
          <w:szCs w:val="24"/>
        </w:rPr>
        <w:t xml:space="preserve">uptake of radiotracers </w:t>
      </w:r>
      <w:r w:rsidR="002C070A" w:rsidRPr="00DF6B1B">
        <w:rPr>
          <w:rFonts w:ascii="Times New Roman" w:hAnsi="Times New Roman"/>
          <w:sz w:val="24"/>
          <w:szCs w:val="24"/>
        </w:rPr>
        <w:t>[</w:t>
      </w:r>
      <w:r w:rsidR="002C070A" w:rsidRPr="00DF6B1B">
        <w:rPr>
          <w:rFonts w:ascii="Times New Roman" w:hAnsi="Times New Roman"/>
          <w:sz w:val="24"/>
          <w:szCs w:val="24"/>
          <w:vertAlign w:val="superscript"/>
        </w:rPr>
        <w:t>18</w:t>
      </w:r>
      <w:r w:rsidR="002C070A" w:rsidRPr="00DF6B1B">
        <w:rPr>
          <w:rFonts w:ascii="Times New Roman" w:hAnsi="Times New Roman"/>
          <w:sz w:val="24"/>
          <w:szCs w:val="24"/>
        </w:rPr>
        <w:t>F]FDG and [</w:t>
      </w:r>
      <w:r w:rsidR="002C070A" w:rsidRPr="00DF6B1B">
        <w:rPr>
          <w:rFonts w:ascii="Times New Roman" w:hAnsi="Times New Roman"/>
          <w:sz w:val="24"/>
          <w:szCs w:val="24"/>
          <w:vertAlign w:val="superscript"/>
        </w:rPr>
        <w:t>18</w:t>
      </w:r>
      <w:r w:rsidR="002C070A" w:rsidRPr="00DF6B1B">
        <w:rPr>
          <w:rFonts w:ascii="Times New Roman" w:hAnsi="Times New Roman"/>
          <w:sz w:val="24"/>
          <w:szCs w:val="24"/>
        </w:rPr>
        <w:t>F]FDR</w:t>
      </w:r>
      <w:r w:rsidR="00C3027F">
        <w:rPr>
          <w:rFonts w:ascii="Times New Roman" w:hAnsi="Times New Roman"/>
          <w:sz w:val="24"/>
          <w:szCs w:val="24"/>
        </w:rPr>
        <w:t xml:space="preserve"> </w:t>
      </w:r>
      <w:r w:rsidR="00C3027F" w:rsidRPr="00C3027F">
        <w:rPr>
          <w:rFonts w:ascii="Times New Roman" w:hAnsi="Times New Roman"/>
          <w:b/>
          <w:sz w:val="24"/>
          <w:szCs w:val="24"/>
        </w:rPr>
        <w:t>3</w:t>
      </w:r>
      <w:r w:rsidR="002C070A" w:rsidRPr="00732FBE">
        <w:rPr>
          <w:rFonts w:ascii="Times New Roman" w:hAnsi="Times New Roman"/>
          <w:sz w:val="24"/>
          <w:szCs w:val="24"/>
        </w:rPr>
        <w:t>, averaged over all t</w:t>
      </w:r>
      <w:r w:rsidR="002C070A" w:rsidRPr="00DF6B1B">
        <w:rPr>
          <w:rFonts w:ascii="Times New Roman" w:hAnsi="Times New Roman"/>
          <w:sz w:val="24"/>
          <w:szCs w:val="24"/>
        </w:rPr>
        <w:t>umours</w:t>
      </w:r>
      <w:r w:rsidR="002C070A" w:rsidRPr="00732FBE">
        <w:rPr>
          <w:rFonts w:ascii="Times New Roman" w:hAnsi="Times New Roman"/>
          <w:sz w:val="24"/>
          <w:szCs w:val="24"/>
        </w:rPr>
        <w:t>. In addition the background uptake is shown</w:t>
      </w:r>
      <w:r w:rsidR="002C070A">
        <w:rPr>
          <w:rFonts w:ascii="Times New Roman" w:hAnsi="Times New Roman"/>
          <w:sz w:val="24"/>
          <w:szCs w:val="24"/>
        </w:rPr>
        <w:t xml:space="preserve"> for both experiments. </w:t>
      </w:r>
    </w:p>
    <w:p w:rsidR="002C070A" w:rsidRPr="00096819" w:rsidRDefault="002C070A" w:rsidP="006748F6">
      <w:pPr>
        <w:spacing w:after="0" w:line="480" w:lineRule="auto"/>
        <w:jc w:val="both"/>
        <w:rPr>
          <w:rFonts w:ascii="Times New Roman" w:hAnsi="Times New Roman"/>
          <w:b/>
          <w:sz w:val="24"/>
          <w:szCs w:val="24"/>
        </w:rPr>
      </w:pPr>
    </w:p>
    <w:p w:rsidR="002C070A" w:rsidRPr="007A3C55" w:rsidRDefault="002C070A" w:rsidP="004567E6">
      <w:pPr>
        <w:pStyle w:val="EndnoteText"/>
        <w:spacing w:line="480" w:lineRule="auto"/>
        <w:rPr>
          <w:rFonts w:ascii="Times New Roman" w:hAnsi="Times New Roman"/>
          <w:sz w:val="24"/>
          <w:szCs w:val="24"/>
          <w:lang w:val="en-GB"/>
        </w:rPr>
      </w:pPr>
    </w:p>
    <w:sectPr w:rsidR="002C070A" w:rsidRPr="007A3C55" w:rsidSect="001368C8">
      <w:headerReference w:type="default" r:id="rId1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DCB" w:rsidRDefault="00206DCB" w:rsidP="008E5557">
      <w:pPr>
        <w:spacing w:after="0" w:line="240" w:lineRule="auto"/>
      </w:pPr>
      <w:r>
        <w:separator/>
      </w:r>
    </w:p>
  </w:endnote>
  <w:endnote w:type="continuationSeparator" w:id="0">
    <w:p w:rsidR="00206DCB" w:rsidRDefault="00206DCB" w:rsidP="008E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TimesNewRomanSF">
    <w:altName w:val="Arial Unicode MS"/>
    <w:panose1 w:val="00000000000000000000"/>
    <w:charset w:val="86"/>
    <w:family w:val="auto"/>
    <w:notTrueType/>
    <w:pitch w:val="default"/>
    <w:sig w:usb0="00000001" w:usb1="080E0000" w:usb2="00000010" w:usb3="00000000" w:csb0="00040000" w:csb1="00000000"/>
  </w:font>
  <w:font w:name="AdvTimes">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DCB" w:rsidRDefault="00206DCB" w:rsidP="008E5557">
      <w:pPr>
        <w:spacing w:after="0" w:line="240" w:lineRule="auto"/>
      </w:pPr>
      <w:r>
        <w:separator/>
      </w:r>
    </w:p>
  </w:footnote>
  <w:footnote w:type="continuationSeparator" w:id="0">
    <w:p w:rsidR="00206DCB" w:rsidRDefault="00206DCB" w:rsidP="008E5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4BE" w:rsidRDefault="00C85CEC">
    <w:pPr>
      <w:pStyle w:val="Header"/>
      <w:jc w:val="right"/>
    </w:pPr>
    <w:r>
      <w:fldChar w:fldCharType="begin"/>
    </w:r>
    <w:r w:rsidR="003C44BE">
      <w:instrText>PAGE   \* MERGEFORMAT</w:instrText>
    </w:r>
    <w:r>
      <w:fldChar w:fldCharType="separate"/>
    </w:r>
    <w:r w:rsidR="00786E99" w:rsidRPr="00786E99">
      <w:rPr>
        <w:noProof/>
        <w:lang w:val="nl-NL"/>
      </w:rPr>
      <w:t>9</w:t>
    </w:r>
    <w:r>
      <w:rPr>
        <w:noProof/>
        <w:lang w:val="nl-NL"/>
      </w:rPr>
      <w:fldChar w:fldCharType="end"/>
    </w:r>
  </w:p>
  <w:p w:rsidR="003C44BE" w:rsidRDefault="003C4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217A"/>
    <w:multiLevelType w:val="hybridMultilevel"/>
    <w:tmpl w:val="D25C9E20"/>
    <w:lvl w:ilvl="0" w:tplc="A46EA1A8">
      <w:start w:val="3"/>
      <w:numFmt w:val="decimal"/>
      <w:lvlText w:val="%1."/>
      <w:lvlJc w:val="left"/>
      <w:pPr>
        <w:tabs>
          <w:tab w:val="num" w:pos="720"/>
        </w:tabs>
        <w:ind w:left="720" w:hanging="360"/>
      </w:pPr>
      <w:rPr>
        <w:rFonts w:cs="Times New Roman"/>
      </w:rPr>
    </w:lvl>
    <w:lvl w:ilvl="1" w:tplc="288865B4" w:tentative="1">
      <w:start w:val="1"/>
      <w:numFmt w:val="decimal"/>
      <w:lvlText w:val="%2."/>
      <w:lvlJc w:val="left"/>
      <w:pPr>
        <w:tabs>
          <w:tab w:val="num" w:pos="1440"/>
        </w:tabs>
        <w:ind w:left="1440" w:hanging="360"/>
      </w:pPr>
      <w:rPr>
        <w:rFonts w:cs="Times New Roman"/>
      </w:rPr>
    </w:lvl>
    <w:lvl w:ilvl="2" w:tplc="48D6922E" w:tentative="1">
      <w:start w:val="1"/>
      <w:numFmt w:val="decimal"/>
      <w:lvlText w:val="%3."/>
      <w:lvlJc w:val="left"/>
      <w:pPr>
        <w:tabs>
          <w:tab w:val="num" w:pos="2160"/>
        </w:tabs>
        <w:ind w:left="2160" w:hanging="360"/>
      </w:pPr>
      <w:rPr>
        <w:rFonts w:cs="Times New Roman"/>
      </w:rPr>
    </w:lvl>
    <w:lvl w:ilvl="3" w:tplc="8A3A35D2" w:tentative="1">
      <w:start w:val="1"/>
      <w:numFmt w:val="decimal"/>
      <w:lvlText w:val="%4."/>
      <w:lvlJc w:val="left"/>
      <w:pPr>
        <w:tabs>
          <w:tab w:val="num" w:pos="2880"/>
        </w:tabs>
        <w:ind w:left="2880" w:hanging="360"/>
      </w:pPr>
      <w:rPr>
        <w:rFonts w:cs="Times New Roman"/>
      </w:rPr>
    </w:lvl>
    <w:lvl w:ilvl="4" w:tplc="42E0E1D0" w:tentative="1">
      <w:start w:val="1"/>
      <w:numFmt w:val="decimal"/>
      <w:lvlText w:val="%5."/>
      <w:lvlJc w:val="left"/>
      <w:pPr>
        <w:tabs>
          <w:tab w:val="num" w:pos="3600"/>
        </w:tabs>
        <w:ind w:left="3600" w:hanging="360"/>
      </w:pPr>
      <w:rPr>
        <w:rFonts w:cs="Times New Roman"/>
      </w:rPr>
    </w:lvl>
    <w:lvl w:ilvl="5" w:tplc="806E803A" w:tentative="1">
      <w:start w:val="1"/>
      <w:numFmt w:val="decimal"/>
      <w:lvlText w:val="%6."/>
      <w:lvlJc w:val="left"/>
      <w:pPr>
        <w:tabs>
          <w:tab w:val="num" w:pos="4320"/>
        </w:tabs>
        <w:ind w:left="4320" w:hanging="360"/>
      </w:pPr>
      <w:rPr>
        <w:rFonts w:cs="Times New Roman"/>
      </w:rPr>
    </w:lvl>
    <w:lvl w:ilvl="6" w:tplc="AA449D70" w:tentative="1">
      <w:start w:val="1"/>
      <w:numFmt w:val="decimal"/>
      <w:lvlText w:val="%7."/>
      <w:lvlJc w:val="left"/>
      <w:pPr>
        <w:tabs>
          <w:tab w:val="num" w:pos="5040"/>
        </w:tabs>
        <w:ind w:left="5040" w:hanging="360"/>
      </w:pPr>
      <w:rPr>
        <w:rFonts w:cs="Times New Roman"/>
      </w:rPr>
    </w:lvl>
    <w:lvl w:ilvl="7" w:tplc="42949036" w:tentative="1">
      <w:start w:val="1"/>
      <w:numFmt w:val="decimal"/>
      <w:lvlText w:val="%8."/>
      <w:lvlJc w:val="left"/>
      <w:pPr>
        <w:tabs>
          <w:tab w:val="num" w:pos="5760"/>
        </w:tabs>
        <w:ind w:left="5760" w:hanging="360"/>
      </w:pPr>
      <w:rPr>
        <w:rFonts w:cs="Times New Roman"/>
      </w:rPr>
    </w:lvl>
    <w:lvl w:ilvl="8" w:tplc="D6867D78" w:tentative="1">
      <w:start w:val="1"/>
      <w:numFmt w:val="decimal"/>
      <w:lvlText w:val="%9."/>
      <w:lvlJc w:val="left"/>
      <w:pPr>
        <w:tabs>
          <w:tab w:val="num" w:pos="6480"/>
        </w:tabs>
        <w:ind w:left="6480" w:hanging="360"/>
      </w:pPr>
      <w:rPr>
        <w:rFonts w:cs="Times New Roman"/>
      </w:rPr>
    </w:lvl>
  </w:abstractNum>
  <w:abstractNum w:abstractNumId="1">
    <w:nsid w:val="1CE648C0"/>
    <w:multiLevelType w:val="multilevel"/>
    <w:tmpl w:val="87FA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C20B6"/>
    <w:multiLevelType w:val="multilevel"/>
    <w:tmpl w:val="5F7ED7B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i/>
      </w:rPr>
    </w:lvl>
    <w:lvl w:ilvl="2">
      <w:start w:val="1"/>
      <w:numFmt w:val="decimal"/>
      <w:isLgl/>
      <w:lvlText w:val="%1.%2.%3"/>
      <w:lvlJc w:val="left"/>
      <w:pPr>
        <w:ind w:left="1080" w:hanging="720"/>
      </w:pPr>
      <w:rPr>
        <w:rFonts w:cs="Times New Roman" w:hint="default"/>
        <w:i/>
      </w:rPr>
    </w:lvl>
    <w:lvl w:ilvl="3">
      <w:start w:val="1"/>
      <w:numFmt w:val="decimal"/>
      <w:isLgl/>
      <w:lvlText w:val="%1.%2.%3.%4"/>
      <w:lvlJc w:val="left"/>
      <w:pPr>
        <w:ind w:left="1080" w:hanging="720"/>
      </w:pPr>
      <w:rPr>
        <w:rFonts w:cs="Times New Roman" w:hint="default"/>
        <w:i/>
      </w:rPr>
    </w:lvl>
    <w:lvl w:ilvl="4">
      <w:start w:val="1"/>
      <w:numFmt w:val="decimal"/>
      <w:isLgl/>
      <w:lvlText w:val="%1.%2.%3.%4.%5"/>
      <w:lvlJc w:val="left"/>
      <w:pPr>
        <w:ind w:left="1440" w:hanging="1080"/>
      </w:pPr>
      <w:rPr>
        <w:rFonts w:cs="Times New Roman" w:hint="default"/>
        <w:i/>
      </w:rPr>
    </w:lvl>
    <w:lvl w:ilvl="5">
      <w:start w:val="1"/>
      <w:numFmt w:val="decimal"/>
      <w:isLgl/>
      <w:lvlText w:val="%1.%2.%3.%4.%5.%6"/>
      <w:lvlJc w:val="left"/>
      <w:pPr>
        <w:ind w:left="1440" w:hanging="1080"/>
      </w:pPr>
      <w:rPr>
        <w:rFonts w:cs="Times New Roman" w:hint="default"/>
        <w:i/>
      </w:rPr>
    </w:lvl>
    <w:lvl w:ilvl="6">
      <w:start w:val="1"/>
      <w:numFmt w:val="decimal"/>
      <w:isLgl/>
      <w:lvlText w:val="%1.%2.%3.%4.%5.%6.%7"/>
      <w:lvlJc w:val="left"/>
      <w:pPr>
        <w:ind w:left="1800" w:hanging="1440"/>
      </w:pPr>
      <w:rPr>
        <w:rFonts w:cs="Times New Roman" w:hint="default"/>
        <w:i/>
      </w:rPr>
    </w:lvl>
    <w:lvl w:ilvl="7">
      <w:start w:val="1"/>
      <w:numFmt w:val="decimal"/>
      <w:isLgl/>
      <w:lvlText w:val="%1.%2.%3.%4.%5.%6.%7.%8"/>
      <w:lvlJc w:val="left"/>
      <w:pPr>
        <w:ind w:left="1800" w:hanging="1440"/>
      </w:pPr>
      <w:rPr>
        <w:rFonts w:cs="Times New Roman" w:hint="default"/>
        <w:i/>
      </w:rPr>
    </w:lvl>
    <w:lvl w:ilvl="8">
      <w:start w:val="1"/>
      <w:numFmt w:val="decimal"/>
      <w:isLgl/>
      <w:lvlText w:val="%1.%2.%3.%4.%5.%6.%7.%8.%9"/>
      <w:lvlJc w:val="left"/>
      <w:pPr>
        <w:ind w:left="1800" w:hanging="1440"/>
      </w:pPr>
      <w:rPr>
        <w:rFonts w:cs="Times New Roman" w:hint="default"/>
        <w:i/>
      </w:rPr>
    </w:lvl>
  </w:abstractNum>
  <w:abstractNum w:abstractNumId="3">
    <w:nsid w:val="3FF00912"/>
    <w:multiLevelType w:val="multilevel"/>
    <w:tmpl w:val="59AC85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8E17BA"/>
    <w:multiLevelType w:val="multilevel"/>
    <w:tmpl w:val="C15EBF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93"/>
    <w:rsid w:val="00007C04"/>
    <w:rsid w:val="00007D05"/>
    <w:rsid w:val="000125C5"/>
    <w:rsid w:val="00016143"/>
    <w:rsid w:val="000170F3"/>
    <w:rsid w:val="00021514"/>
    <w:rsid w:val="00024C01"/>
    <w:rsid w:val="000250CF"/>
    <w:rsid w:val="00033B2B"/>
    <w:rsid w:val="00034678"/>
    <w:rsid w:val="00035509"/>
    <w:rsid w:val="00043533"/>
    <w:rsid w:val="000604B6"/>
    <w:rsid w:val="00063708"/>
    <w:rsid w:val="000650AB"/>
    <w:rsid w:val="00065F72"/>
    <w:rsid w:val="0006736B"/>
    <w:rsid w:val="000739CF"/>
    <w:rsid w:val="00076109"/>
    <w:rsid w:val="00077429"/>
    <w:rsid w:val="000818E1"/>
    <w:rsid w:val="00090878"/>
    <w:rsid w:val="00094E1A"/>
    <w:rsid w:val="00096819"/>
    <w:rsid w:val="000A1514"/>
    <w:rsid w:val="000A1585"/>
    <w:rsid w:val="000A213E"/>
    <w:rsid w:val="000B4292"/>
    <w:rsid w:val="000B604A"/>
    <w:rsid w:val="000C4755"/>
    <w:rsid w:val="000C6F24"/>
    <w:rsid w:val="000D275E"/>
    <w:rsid w:val="000D36DF"/>
    <w:rsid w:val="000D6B61"/>
    <w:rsid w:val="000E0B34"/>
    <w:rsid w:val="000E0D78"/>
    <w:rsid w:val="000E299E"/>
    <w:rsid w:val="000E4B2D"/>
    <w:rsid w:val="000F2795"/>
    <w:rsid w:val="000F51D8"/>
    <w:rsid w:val="000F5AE9"/>
    <w:rsid w:val="0010214A"/>
    <w:rsid w:val="00102BEA"/>
    <w:rsid w:val="0011275C"/>
    <w:rsid w:val="00112C78"/>
    <w:rsid w:val="00112CCD"/>
    <w:rsid w:val="0011439A"/>
    <w:rsid w:val="0011511E"/>
    <w:rsid w:val="00121DE0"/>
    <w:rsid w:val="00125891"/>
    <w:rsid w:val="001306A4"/>
    <w:rsid w:val="00135BC5"/>
    <w:rsid w:val="001368C8"/>
    <w:rsid w:val="0014485B"/>
    <w:rsid w:val="001458D8"/>
    <w:rsid w:val="0015565A"/>
    <w:rsid w:val="00156786"/>
    <w:rsid w:val="00162455"/>
    <w:rsid w:val="00165D0D"/>
    <w:rsid w:val="001760ED"/>
    <w:rsid w:val="0018560E"/>
    <w:rsid w:val="00192D57"/>
    <w:rsid w:val="001954FE"/>
    <w:rsid w:val="00195899"/>
    <w:rsid w:val="001A3693"/>
    <w:rsid w:val="001A6C54"/>
    <w:rsid w:val="001B4575"/>
    <w:rsid w:val="001C0A51"/>
    <w:rsid w:val="001C421A"/>
    <w:rsid w:val="001C5273"/>
    <w:rsid w:val="001D29C2"/>
    <w:rsid w:val="001E0708"/>
    <w:rsid w:val="001E38F2"/>
    <w:rsid w:val="001E5361"/>
    <w:rsid w:val="00200175"/>
    <w:rsid w:val="002001AE"/>
    <w:rsid w:val="00206DCB"/>
    <w:rsid w:val="00214035"/>
    <w:rsid w:val="002160E7"/>
    <w:rsid w:val="002178FE"/>
    <w:rsid w:val="00224E8A"/>
    <w:rsid w:val="00225E50"/>
    <w:rsid w:val="002272D9"/>
    <w:rsid w:val="00227FDC"/>
    <w:rsid w:val="002317B2"/>
    <w:rsid w:val="002370D5"/>
    <w:rsid w:val="00246FEA"/>
    <w:rsid w:val="002550EE"/>
    <w:rsid w:val="002618DB"/>
    <w:rsid w:val="0028160A"/>
    <w:rsid w:val="00285FF3"/>
    <w:rsid w:val="0028603F"/>
    <w:rsid w:val="00292CBC"/>
    <w:rsid w:val="0029483F"/>
    <w:rsid w:val="0029669D"/>
    <w:rsid w:val="002A0805"/>
    <w:rsid w:val="002B1F20"/>
    <w:rsid w:val="002B699C"/>
    <w:rsid w:val="002B727A"/>
    <w:rsid w:val="002C070A"/>
    <w:rsid w:val="002E05C8"/>
    <w:rsid w:val="002E200F"/>
    <w:rsid w:val="002E47D4"/>
    <w:rsid w:val="002E71A5"/>
    <w:rsid w:val="002F1875"/>
    <w:rsid w:val="0030485D"/>
    <w:rsid w:val="00304DAB"/>
    <w:rsid w:val="00306B42"/>
    <w:rsid w:val="003077C7"/>
    <w:rsid w:val="0033683A"/>
    <w:rsid w:val="003447C8"/>
    <w:rsid w:val="00345825"/>
    <w:rsid w:val="00351AEC"/>
    <w:rsid w:val="00361367"/>
    <w:rsid w:val="00376A20"/>
    <w:rsid w:val="00377638"/>
    <w:rsid w:val="00377A53"/>
    <w:rsid w:val="0038699F"/>
    <w:rsid w:val="003954C3"/>
    <w:rsid w:val="003A2B3C"/>
    <w:rsid w:val="003A366D"/>
    <w:rsid w:val="003A569F"/>
    <w:rsid w:val="003A7C3F"/>
    <w:rsid w:val="003C3709"/>
    <w:rsid w:val="003C3C44"/>
    <w:rsid w:val="003C44BE"/>
    <w:rsid w:val="003C76AF"/>
    <w:rsid w:val="003D1B86"/>
    <w:rsid w:val="003E250E"/>
    <w:rsid w:val="003E30F1"/>
    <w:rsid w:val="003E5593"/>
    <w:rsid w:val="00412CCE"/>
    <w:rsid w:val="0041309E"/>
    <w:rsid w:val="00430900"/>
    <w:rsid w:val="0043389D"/>
    <w:rsid w:val="00443F2D"/>
    <w:rsid w:val="004567E6"/>
    <w:rsid w:val="00456FB1"/>
    <w:rsid w:val="00461C8D"/>
    <w:rsid w:val="00462E47"/>
    <w:rsid w:val="0046763A"/>
    <w:rsid w:val="004815B1"/>
    <w:rsid w:val="0049003D"/>
    <w:rsid w:val="00490070"/>
    <w:rsid w:val="00490E1B"/>
    <w:rsid w:val="00494FED"/>
    <w:rsid w:val="00497A78"/>
    <w:rsid w:val="004A17A1"/>
    <w:rsid w:val="004A4E63"/>
    <w:rsid w:val="004A7EFB"/>
    <w:rsid w:val="004B15C7"/>
    <w:rsid w:val="004C4001"/>
    <w:rsid w:val="004D3CA2"/>
    <w:rsid w:val="004F03B4"/>
    <w:rsid w:val="004F0F32"/>
    <w:rsid w:val="004F50D1"/>
    <w:rsid w:val="00501A5C"/>
    <w:rsid w:val="005028D3"/>
    <w:rsid w:val="0050473B"/>
    <w:rsid w:val="00521363"/>
    <w:rsid w:val="005255F0"/>
    <w:rsid w:val="00527735"/>
    <w:rsid w:val="005509B3"/>
    <w:rsid w:val="00557AD3"/>
    <w:rsid w:val="0056367A"/>
    <w:rsid w:val="00572E12"/>
    <w:rsid w:val="00575146"/>
    <w:rsid w:val="005760DE"/>
    <w:rsid w:val="00576175"/>
    <w:rsid w:val="0057772B"/>
    <w:rsid w:val="00587116"/>
    <w:rsid w:val="00595637"/>
    <w:rsid w:val="005961D4"/>
    <w:rsid w:val="005966E4"/>
    <w:rsid w:val="005A3E4A"/>
    <w:rsid w:val="005B6191"/>
    <w:rsid w:val="005D197D"/>
    <w:rsid w:val="005D1B8E"/>
    <w:rsid w:val="005E17A3"/>
    <w:rsid w:val="005E4D08"/>
    <w:rsid w:val="005E554F"/>
    <w:rsid w:val="005E5E92"/>
    <w:rsid w:val="005E7DC8"/>
    <w:rsid w:val="005F2AFA"/>
    <w:rsid w:val="005F3FDA"/>
    <w:rsid w:val="00603A36"/>
    <w:rsid w:val="00605A07"/>
    <w:rsid w:val="006101C7"/>
    <w:rsid w:val="00616BB9"/>
    <w:rsid w:val="0062091E"/>
    <w:rsid w:val="0062431A"/>
    <w:rsid w:val="006277E2"/>
    <w:rsid w:val="00627E1B"/>
    <w:rsid w:val="00630962"/>
    <w:rsid w:val="00646A83"/>
    <w:rsid w:val="00653AE7"/>
    <w:rsid w:val="00670D05"/>
    <w:rsid w:val="006748F6"/>
    <w:rsid w:val="00683FB7"/>
    <w:rsid w:val="00692004"/>
    <w:rsid w:val="006937EF"/>
    <w:rsid w:val="00697D93"/>
    <w:rsid w:val="006A2096"/>
    <w:rsid w:val="006A272B"/>
    <w:rsid w:val="006A2BFD"/>
    <w:rsid w:val="006C5775"/>
    <w:rsid w:val="006D19B1"/>
    <w:rsid w:val="006D1D05"/>
    <w:rsid w:val="006E7A0E"/>
    <w:rsid w:val="006F0BB8"/>
    <w:rsid w:val="006F744F"/>
    <w:rsid w:val="007070F0"/>
    <w:rsid w:val="00710A47"/>
    <w:rsid w:val="00722402"/>
    <w:rsid w:val="00724037"/>
    <w:rsid w:val="0072641A"/>
    <w:rsid w:val="00726BCE"/>
    <w:rsid w:val="00732FBE"/>
    <w:rsid w:val="0073306B"/>
    <w:rsid w:val="007378F0"/>
    <w:rsid w:val="00746A7C"/>
    <w:rsid w:val="00746D9B"/>
    <w:rsid w:val="0075283F"/>
    <w:rsid w:val="00752FB9"/>
    <w:rsid w:val="00755E96"/>
    <w:rsid w:val="007655F2"/>
    <w:rsid w:val="00780EF7"/>
    <w:rsid w:val="00784AB7"/>
    <w:rsid w:val="00786D42"/>
    <w:rsid w:val="00786E99"/>
    <w:rsid w:val="00794C17"/>
    <w:rsid w:val="007A35BA"/>
    <w:rsid w:val="007A3C55"/>
    <w:rsid w:val="007A426D"/>
    <w:rsid w:val="007A497D"/>
    <w:rsid w:val="007B34EF"/>
    <w:rsid w:val="007B5F73"/>
    <w:rsid w:val="007B6976"/>
    <w:rsid w:val="007D0239"/>
    <w:rsid w:val="007D11A7"/>
    <w:rsid w:val="007D3756"/>
    <w:rsid w:val="007E3353"/>
    <w:rsid w:val="007E34FB"/>
    <w:rsid w:val="007E4166"/>
    <w:rsid w:val="007F2C22"/>
    <w:rsid w:val="007F4DAD"/>
    <w:rsid w:val="007F5363"/>
    <w:rsid w:val="008027C0"/>
    <w:rsid w:val="00817856"/>
    <w:rsid w:val="00822E4F"/>
    <w:rsid w:val="0082309E"/>
    <w:rsid w:val="00824F49"/>
    <w:rsid w:val="00837EBF"/>
    <w:rsid w:val="00843235"/>
    <w:rsid w:val="00843FED"/>
    <w:rsid w:val="00852C6B"/>
    <w:rsid w:val="00856342"/>
    <w:rsid w:val="00857B98"/>
    <w:rsid w:val="0086762A"/>
    <w:rsid w:val="00881760"/>
    <w:rsid w:val="00896F7E"/>
    <w:rsid w:val="0089748C"/>
    <w:rsid w:val="008B3A72"/>
    <w:rsid w:val="008C297F"/>
    <w:rsid w:val="008D3107"/>
    <w:rsid w:val="008E19A7"/>
    <w:rsid w:val="008E5557"/>
    <w:rsid w:val="008F4D43"/>
    <w:rsid w:val="00900576"/>
    <w:rsid w:val="00901397"/>
    <w:rsid w:val="009035E4"/>
    <w:rsid w:val="009061DA"/>
    <w:rsid w:val="00906D6A"/>
    <w:rsid w:val="00912235"/>
    <w:rsid w:val="00913C3D"/>
    <w:rsid w:val="0091435C"/>
    <w:rsid w:val="00915DF3"/>
    <w:rsid w:val="009223F3"/>
    <w:rsid w:val="00933353"/>
    <w:rsid w:val="00934FC9"/>
    <w:rsid w:val="009400AB"/>
    <w:rsid w:val="00945DCB"/>
    <w:rsid w:val="00951315"/>
    <w:rsid w:val="00955816"/>
    <w:rsid w:val="009746FB"/>
    <w:rsid w:val="00975C35"/>
    <w:rsid w:val="00977E2F"/>
    <w:rsid w:val="00992C3D"/>
    <w:rsid w:val="009B2F1A"/>
    <w:rsid w:val="009B47AD"/>
    <w:rsid w:val="009B72E1"/>
    <w:rsid w:val="009C02E3"/>
    <w:rsid w:val="009C1329"/>
    <w:rsid w:val="009C163C"/>
    <w:rsid w:val="009C6452"/>
    <w:rsid w:val="009D50D8"/>
    <w:rsid w:val="009E1333"/>
    <w:rsid w:val="009E2F03"/>
    <w:rsid w:val="009E484F"/>
    <w:rsid w:val="009F22B8"/>
    <w:rsid w:val="00A1254A"/>
    <w:rsid w:val="00A1305E"/>
    <w:rsid w:val="00A241A7"/>
    <w:rsid w:val="00A254F1"/>
    <w:rsid w:val="00A25E21"/>
    <w:rsid w:val="00A2604A"/>
    <w:rsid w:val="00A31CF8"/>
    <w:rsid w:val="00A31EAE"/>
    <w:rsid w:val="00A32731"/>
    <w:rsid w:val="00A4662E"/>
    <w:rsid w:val="00A66F81"/>
    <w:rsid w:val="00A73851"/>
    <w:rsid w:val="00A7705C"/>
    <w:rsid w:val="00A803CF"/>
    <w:rsid w:val="00A815B3"/>
    <w:rsid w:val="00A81F82"/>
    <w:rsid w:val="00A95D9A"/>
    <w:rsid w:val="00AA1983"/>
    <w:rsid w:val="00AA237F"/>
    <w:rsid w:val="00AA279E"/>
    <w:rsid w:val="00AA575A"/>
    <w:rsid w:val="00AB7346"/>
    <w:rsid w:val="00AD0C3E"/>
    <w:rsid w:val="00AD2452"/>
    <w:rsid w:val="00AD4F41"/>
    <w:rsid w:val="00AD7CC5"/>
    <w:rsid w:val="00AE1B20"/>
    <w:rsid w:val="00AE1E53"/>
    <w:rsid w:val="00AE50FD"/>
    <w:rsid w:val="00AF12C3"/>
    <w:rsid w:val="00B000A7"/>
    <w:rsid w:val="00B04690"/>
    <w:rsid w:val="00B0646A"/>
    <w:rsid w:val="00B10B08"/>
    <w:rsid w:val="00B16F7D"/>
    <w:rsid w:val="00B17C76"/>
    <w:rsid w:val="00B23556"/>
    <w:rsid w:val="00B242B1"/>
    <w:rsid w:val="00B24639"/>
    <w:rsid w:val="00B2714B"/>
    <w:rsid w:val="00B279D7"/>
    <w:rsid w:val="00B512CC"/>
    <w:rsid w:val="00B522AC"/>
    <w:rsid w:val="00B561D4"/>
    <w:rsid w:val="00B70312"/>
    <w:rsid w:val="00B776DF"/>
    <w:rsid w:val="00B8505F"/>
    <w:rsid w:val="00B95F6C"/>
    <w:rsid w:val="00BB5C28"/>
    <w:rsid w:val="00BC5D3C"/>
    <w:rsid w:val="00BD281B"/>
    <w:rsid w:val="00BD3F5D"/>
    <w:rsid w:val="00BD4025"/>
    <w:rsid w:val="00BD4A99"/>
    <w:rsid w:val="00BD5B20"/>
    <w:rsid w:val="00BE3F84"/>
    <w:rsid w:val="00BF64EB"/>
    <w:rsid w:val="00BF65B4"/>
    <w:rsid w:val="00C055DF"/>
    <w:rsid w:val="00C0665C"/>
    <w:rsid w:val="00C0680D"/>
    <w:rsid w:val="00C06A31"/>
    <w:rsid w:val="00C117BF"/>
    <w:rsid w:val="00C237BA"/>
    <w:rsid w:val="00C278A1"/>
    <w:rsid w:val="00C3027F"/>
    <w:rsid w:val="00C3760C"/>
    <w:rsid w:val="00C416EC"/>
    <w:rsid w:val="00C44BB7"/>
    <w:rsid w:val="00C46B3F"/>
    <w:rsid w:val="00C47CC3"/>
    <w:rsid w:val="00C50C47"/>
    <w:rsid w:val="00C535AA"/>
    <w:rsid w:val="00C55AFF"/>
    <w:rsid w:val="00C57163"/>
    <w:rsid w:val="00C66201"/>
    <w:rsid w:val="00C70F58"/>
    <w:rsid w:val="00C712A9"/>
    <w:rsid w:val="00C74568"/>
    <w:rsid w:val="00C805E8"/>
    <w:rsid w:val="00C85CEC"/>
    <w:rsid w:val="00CA0660"/>
    <w:rsid w:val="00CA0EE9"/>
    <w:rsid w:val="00CA41D2"/>
    <w:rsid w:val="00CB0229"/>
    <w:rsid w:val="00CB1BE0"/>
    <w:rsid w:val="00CB396F"/>
    <w:rsid w:val="00CB4549"/>
    <w:rsid w:val="00CB5E79"/>
    <w:rsid w:val="00CD529E"/>
    <w:rsid w:val="00CD6C4D"/>
    <w:rsid w:val="00CE57D7"/>
    <w:rsid w:val="00CF1274"/>
    <w:rsid w:val="00CF719C"/>
    <w:rsid w:val="00D164E1"/>
    <w:rsid w:val="00D32E5E"/>
    <w:rsid w:val="00D333AA"/>
    <w:rsid w:val="00D35686"/>
    <w:rsid w:val="00D35D52"/>
    <w:rsid w:val="00D4351F"/>
    <w:rsid w:val="00D5058C"/>
    <w:rsid w:val="00D61101"/>
    <w:rsid w:val="00D75AE3"/>
    <w:rsid w:val="00D84A21"/>
    <w:rsid w:val="00DA28B2"/>
    <w:rsid w:val="00DA4EA9"/>
    <w:rsid w:val="00DB1A77"/>
    <w:rsid w:val="00DB2B45"/>
    <w:rsid w:val="00DB77DA"/>
    <w:rsid w:val="00DC0AE3"/>
    <w:rsid w:val="00DC3EF4"/>
    <w:rsid w:val="00DD2724"/>
    <w:rsid w:val="00DD722B"/>
    <w:rsid w:val="00DE3BDA"/>
    <w:rsid w:val="00DE7DED"/>
    <w:rsid w:val="00DF6B1B"/>
    <w:rsid w:val="00E01657"/>
    <w:rsid w:val="00E0440E"/>
    <w:rsid w:val="00E048B0"/>
    <w:rsid w:val="00E05E23"/>
    <w:rsid w:val="00E22AE1"/>
    <w:rsid w:val="00E27222"/>
    <w:rsid w:val="00E33A51"/>
    <w:rsid w:val="00E35372"/>
    <w:rsid w:val="00E3716C"/>
    <w:rsid w:val="00E413FF"/>
    <w:rsid w:val="00E469DB"/>
    <w:rsid w:val="00E524E2"/>
    <w:rsid w:val="00E62C6E"/>
    <w:rsid w:val="00E64892"/>
    <w:rsid w:val="00E65370"/>
    <w:rsid w:val="00E73954"/>
    <w:rsid w:val="00E749E9"/>
    <w:rsid w:val="00E83F4F"/>
    <w:rsid w:val="00E871D7"/>
    <w:rsid w:val="00E93071"/>
    <w:rsid w:val="00E9350B"/>
    <w:rsid w:val="00E93834"/>
    <w:rsid w:val="00EA3285"/>
    <w:rsid w:val="00EB48F3"/>
    <w:rsid w:val="00EC348E"/>
    <w:rsid w:val="00EC6C16"/>
    <w:rsid w:val="00ED1C66"/>
    <w:rsid w:val="00ED35FF"/>
    <w:rsid w:val="00ED529C"/>
    <w:rsid w:val="00ED5CF1"/>
    <w:rsid w:val="00ED76F6"/>
    <w:rsid w:val="00ED7ACA"/>
    <w:rsid w:val="00ED7EA1"/>
    <w:rsid w:val="00EE65A7"/>
    <w:rsid w:val="00EF1D3B"/>
    <w:rsid w:val="00EF29EC"/>
    <w:rsid w:val="00F0005A"/>
    <w:rsid w:val="00F0159A"/>
    <w:rsid w:val="00F06FBB"/>
    <w:rsid w:val="00F1472F"/>
    <w:rsid w:val="00F24350"/>
    <w:rsid w:val="00F27D65"/>
    <w:rsid w:val="00F337C6"/>
    <w:rsid w:val="00F33EA7"/>
    <w:rsid w:val="00F342FF"/>
    <w:rsid w:val="00F65A3F"/>
    <w:rsid w:val="00F710A5"/>
    <w:rsid w:val="00F85059"/>
    <w:rsid w:val="00F93520"/>
    <w:rsid w:val="00FA33EA"/>
    <w:rsid w:val="00FA3D8F"/>
    <w:rsid w:val="00FA7204"/>
    <w:rsid w:val="00FB2070"/>
    <w:rsid w:val="00FB20C4"/>
    <w:rsid w:val="00FC0DD1"/>
    <w:rsid w:val="00FC1B39"/>
    <w:rsid w:val="00FC1BE1"/>
    <w:rsid w:val="00FC7820"/>
    <w:rsid w:val="00FC7F69"/>
    <w:rsid w:val="00FD6594"/>
    <w:rsid w:val="00FD65A0"/>
    <w:rsid w:val="00FD6AD6"/>
    <w:rsid w:val="00FE1072"/>
    <w:rsid w:val="00FE5F42"/>
    <w:rsid w:val="00FF542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FB"/>
    <w:pPr>
      <w:spacing w:after="200" w:line="276" w:lineRule="auto"/>
    </w:pPr>
    <w:rPr>
      <w:rFonts w:eastAsia="Times New Roman"/>
      <w:lang w:val="en-GB" w:eastAsia="en-US"/>
    </w:rPr>
  </w:style>
  <w:style w:type="paragraph" w:styleId="Heading1">
    <w:name w:val="heading 1"/>
    <w:basedOn w:val="Normal"/>
    <w:next w:val="Normal"/>
    <w:link w:val="Heading1Char"/>
    <w:uiPriority w:val="99"/>
    <w:qFormat/>
    <w:locked/>
    <w:rsid w:val="002317B2"/>
    <w:pPr>
      <w:keepNext/>
      <w:spacing w:after="0" w:line="240" w:lineRule="auto"/>
      <w:ind w:right="720"/>
      <w:outlineLvl w:val="0"/>
    </w:pPr>
    <w:rPr>
      <w:rFonts w:ascii="Times" w:hAnsi="Times"/>
      <w:b/>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7B2"/>
    <w:rPr>
      <w:rFonts w:ascii="Times" w:hAnsi="Times" w:cs="Times New Roman"/>
      <w:b/>
      <w:lang w:eastAsia="en-US"/>
    </w:rPr>
  </w:style>
  <w:style w:type="paragraph" w:customStyle="1" w:styleId="Adress">
    <w:name w:val="Adress"/>
    <w:basedOn w:val="Normal"/>
    <w:uiPriority w:val="99"/>
    <w:rsid w:val="00697D93"/>
    <w:pPr>
      <w:spacing w:before="230" w:after="0" w:line="200" w:lineRule="exact"/>
      <w:ind w:left="425" w:hanging="425"/>
    </w:pPr>
    <w:rPr>
      <w:rFonts w:ascii="Arial" w:eastAsia="MS Mincho" w:hAnsi="Arial"/>
      <w:sz w:val="16"/>
      <w:szCs w:val="20"/>
      <w:lang w:val="de-DE" w:eastAsia="ja-JP"/>
    </w:rPr>
  </w:style>
  <w:style w:type="paragraph" w:customStyle="1" w:styleId="03Abstract">
    <w:name w:val="03 Abstract"/>
    <w:next w:val="Normal"/>
    <w:link w:val="03AbstractChar"/>
    <w:uiPriority w:val="99"/>
    <w:rsid w:val="00722402"/>
    <w:pPr>
      <w:autoSpaceDE w:val="0"/>
      <w:autoSpaceDN w:val="0"/>
      <w:spacing w:after="200" w:line="240" w:lineRule="exact"/>
      <w:jc w:val="both"/>
    </w:pPr>
    <w:rPr>
      <w:rFonts w:ascii="Times New Roman" w:eastAsia="SimSun" w:hAnsi="Times New Roman"/>
      <w:b/>
      <w:noProof/>
      <w:spacing w:val="-4"/>
      <w:sz w:val="18"/>
      <w:lang w:val="en-US" w:eastAsia="zh-CN"/>
    </w:rPr>
  </w:style>
  <w:style w:type="character" w:customStyle="1" w:styleId="03AbstractChar">
    <w:name w:val="03 Abstract Char"/>
    <w:link w:val="03Abstract"/>
    <w:uiPriority w:val="99"/>
    <w:locked/>
    <w:rsid w:val="00722402"/>
    <w:rPr>
      <w:rFonts w:ascii="Times New Roman" w:eastAsia="SimSun" w:hAnsi="Times New Roman"/>
      <w:b/>
      <w:noProof/>
      <w:spacing w:val="-4"/>
      <w:sz w:val="22"/>
      <w:lang w:val="en-US" w:eastAsia="zh-CN"/>
    </w:rPr>
  </w:style>
  <w:style w:type="paragraph" w:styleId="BalloonText">
    <w:name w:val="Balloon Text"/>
    <w:basedOn w:val="Normal"/>
    <w:link w:val="BalloonTextChar"/>
    <w:uiPriority w:val="99"/>
    <w:semiHidden/>
    <w:rsid w:val="00CE57D7"/>
    <w:pPr>
      <w:spacing w:after="0" w:line="240" w:lineRule="auto"/>
    </w:pPr>
    <w:rPr>
      <w:rFonts w:ascii="Tahoma" w:eastAsia="Calibri" w:hAnsi="Tahoma"/>
      <w:sz w:val="16"/>
      <w:szCs w:val="16"/>
      <w:lang w:val="nl-NL" w:eastAsia="nl-NL"/>
    </w:rPr>
  </w:style>
  <w:style w:type="character" w:customStyle="1" w:styleId="BalloonTextChar">
    <w:name w:val="Balloon Text Char"/>
    <w:basedOn w:val="DefaultParagraphFont"/>
    <w:link w:val="BalloonText"/>
    <w:uiPriority w:val="99"/>
    <w:semiHidden/>
    <w:locked/>
    <w:rsid w:val="00CE57D7"/>
    <w:rPr>
      <w:rFonts w:ascii="Tahoma" w:hAnsi="Tahoma" w:cs="Times New Roman"/>
      <w:sz w:val="16"/>
    </w:rPr>
  </w:style>
  <w:style w:type="paragraph" w:customStyle="1" w:styleId="ListParagraph1">
    <w:name w:val="List Paragraph1"/>
    <w:basedOn w:val="Normal"/>
    <w:uiPriority w:val="99"/>
    <w:rsid w:val="000D36DF"/>
    <w:pPr>
      <w:spacing w:after="0" w:line="240" w:lineRule="auto"/>
      <w:ind w:left="720"/>
      <w:contextualSpacing/>
    </w:pPr>
    <w:rPr>
      <w:rFonts w:ascii="Times New Roman" w:eastAsia="Calibri" w:hAnsi="Times New Roman"/>
      <w:sz w:val="24"/>
      <w:szCs w:val="24"/>
      <w:lang w:eastAsia="en-GB"/>
    </w:rPr>
  </w:style>
  <w:style w:type="character" w:customStyle="1" w:styleId="apple-style-span">
    <w:name w:val="apple-style-span"/>
    <w:uiPriority w:val="99"/>
    <w:rsid w:val="00FE1072"/>
  </w:style>
  <w:style w:type="table" w:styleId="TableGrid">
    <w:name w:val="Table Grid"/>
    <w:basedOn w:val="TableNormal"/>
    <w:uiPriority w:val="99"/>
    <w:rsid w:val="002F187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8E5557"/>
    <w:pPr>
      <w:spacing w:after="0" w:line="240" w:lineRule="auto"/>
    </w:pPr>
    <w:rPr>
      <w:rFonts w:eastAsia="Calibri"/>
      <w:sz w:val="20"/>
      <w:szCs w:val="20"/>
      <w:lang w:val="nl-NL" w:eastAsia="nl-NL"/>
    </w:rPr>
  </w:style>
  <w:style w:type="character" w:customStyle="1" w:styleId="EndnoteTextChar">
    <w:name w:val="Endnote Text Char"/>
    <w:basedOn w:val="DefaultParagraphFont"/>
    <w:link w:val="EndnoteText"/>
    <w:uiPriority w:val="99"/>
    <w:locked/>
    <w:rsid w:val="008E5557"/>
    <w:rPr>
      <w:rFonts w:cs="Times New Roman"/>
      <w:sz w:val="20"/>
    </w:rPr>
  </w:style>
  <w:style w:type="character" w:styleId="EndnoteReference">
    <w:name w:val="endnote reference"/>
    <w:basedOn w:val="DefaultParagraphFont"/>
    <w:uiPriority w:val="99"/>
    <w:semiHidden/>
    <w:rsid w:val="008E5557"/>
    <w:rPr>
      <w:rFonts w:cs="Times New Roman"/>
      <w:vertAlign w:val="superscript"/>
    </w:rPr>
  </w:style>
  <w:style w:type="paragraph" w:styleId="FootnoteText">
    <w:name w:val="footnote text"/>
    <w:basedOn w:val="Normal"/>
    <w:link w:val="FootnoteTextChar"/>
    <w:uiPriority w:val="99"/>
    <w:semiHidden/>
    <w:rsid w:val="00B17C76"/>
    <w:pPr>
      <w:spacing w:after="0" w:line="240" w:lineRule="auto"/>
    </w:pPr>
    <w:rPr>
      <w:rFonts w:eastAsia="Calibri"/>
      <w:sz w:val="20"/>
      <w:szCs w:val="20"/>
      <w:lang w:val="nl-NL" w:eastAsia="nl-NL"/>
    </w:rPr>
  </w:style>
  <w:style w:type="character" w:customStyle="1" w:styleId="FootnoteTextChar">
    <w:name w:val="Footnote Text Char"/>
    <w:basedOn w:val="DefaultParagraphFont"/>
    <w:link w:val="FootnoteText"/>
    <w:uiPriority w:val="99"/>
    <w:semiHidden/>
    <w:locked/>
    <w:rsid w:val="00B17C76"/>
    <w:rPr>
      <w:rFonts w:cs="Times New Roman"/>
      <w:sz w:val="20"/>
    </w:rPr>
  </w:style>
  <w:style w:type="character" w:styleId="FootnoteReference">
    <w:name w:val="footnote reference"/>
    <w:basedOn w:val="DefaultParagraphFont"/>
    <w:uiPriority w:val="99"/>
    <w:semiHidden/>
    <w:rsid w:val="00B17C76"/>
    <w:rPr>
      <w:rFonts w:cs="Times New Roman"/>
      <w:vertAlign w:val="superscript"/>
    </w:rPr>
  </w:style>
  <w:style w:type="character" w:styleId="CommentReference">
    <w:name w:val="annotation reference"/>
    <w:basedOn w:val="DefaultParagraphFont"/>
    <w:uiPriority w:val="99"/>
    <w:semiHidden/>
    <w:rsid w:val="00EF1D3B"/>
    <w:rPr>
      <w:rFonts w:cs="Times New Roman"/>
      <w:sz w:val="16"/>
    </w:rPr>
  </w:style>
  <w:style w:type="paragraph" w:styleId="CommentText">
    <w:name w:val="annotation text"/>
    <w:basedOn w:val="Normal"/>
    <w:link w:val="CommentTextChar"/>
    <w:uiPriority w:val="99"/>
    <w:semiHidden/>
    <w:rsid w:val="00EF1D3B"/>
    <w:pPr>
      <w:spacing w:line="240" w:lineRule="auto"/>
    </w:pPr>
    <w:rPr>
      <w:rFonts w:eastAsia="Calibri"/>
      <w:sz w:val="20"/>
      <w:szCs w:val="20"/>
      <w:lang w:val="nl-NL" w:eastAsia="nl-NL"/>
    </w:rPr>
  </w:style>
  <w:style w:type="character" w:customStyle="1" w:styleId="CommentTextChar">
    <w:name w:val="Comment Text Char"/>
    <w:basedOn w:val="DefaultParagraphFont"/>
    <w:link w:val="CommentText"/>
    <w:uiPriority w:val="99"/>
    <w:semiHidden/>
    <w:locked/>
    <w:rsid w:val="00EF1D3B"/>
    <w:rPr>
      <w:rFonts w:cs="Times New Roman"/>
      <w:sz w:val="20"/>
    </w:rPr>
  </w:style>
  <w:style w:type="paragraph" w:styleId="CommentSubject">
    <w:name w:val="annotation subject"/>
    <w:basedOn w:val="CommentText"/>
    <w:next w:val="CommentText"/>
    <w:link w:val="CommentSubjectChar"/>
    <w:uiPriority w:val="99"/>
    <w:semiHidden/>
    <w:rsid w:val="00EF1D3B"/>
    <w:rPr>
      <w:b/>
      <w:bCs/>
    </w:rPr>
  </w:style>
  <w:style w:type="character" w:customStyle="1" w:styleId="CommentSubjectChar">
    <w:name w:val="Comment Subject Char"/>
    <w:basedOn w:val="CommentTextChar"/>
    <w:link w:val="CommentSubject"/>
    <w:uiPriority w:val="99"/>
    <w:semiHidden/>
    <w:locked/>
    <w:rsid w:val="00EF1D3B"/>
    <w:rPr>
      <w:rFonts w:cs="Times New Roman"/>
      <w:b/>
      <w:sz w:val="20"/>
    </w:rPr>
  </w:style>
  <w:style w:type="paragraph" w:styleId="Header">
    <w:name w:val="header"/>
    <w:basedOn w:val="Normal"/>
    <w:link w:val="HeaderChar"/>
    <w:uiPriority w:val="99"/>
    <w:rsid w:val="00CB1BE0"/>
    <w:pPr>
      <w:tabs>
        <w:tab w:val="center" w:pos="4680"/>
        <w:tab w:val="right" w:pos="9360"/>
      </w:tabs>
    </w:pPr>
    <w:rPr>
      <w:lang w:eastAsia="nl-NL"/>
    </w:rPr>
  </w:style>
  <w:style w:type="character" w:customStyle="1" w:styleId="HeaderChar">
    <w:name w:val="Header Char"/>
    <w:basedOn w:val="DefaultParagraphFont"/>
    <w:link w:val="Header"/>
    <w:uiPriority w:val="99"/>
    <w:locked/>
    <w:rsid w:val="00CB1BE0"/>
    <w:rPr>
      <w:rFonts w:eastAsia="Times New Roman" w:cs="Times New Roman"/>
      <w:sz w:val="22"/>
      <w:lang w:val="en-GB"/>
    </w:rPr>
  </w:style>
  <w:style w:type="paragraph" w:styleId="Footer">
    <w:name w:val="footer"/>
    <w:basedOn w:val="Normal"/>
    <w:link w:val="FooterChar"/>
    <w:uiPriority w:val="99"/>
    <w:rsid w:val="00CB1BE0"/>
    <w:pPr>
      <w:tabs>
        <w:tab w:val="center" w:pos="4680"/>
        <w:tab w:val="right" w:pos="9360"/>
      </w:tabs>
    </w:pPr>
    <w:rPr>
      <w:lang w:eastAsia="nl-NL"/>
    </w:rPr>
  </w:style>
  <w:style w:type="character" w:customStyle="1" w:styleId="FooterChar">
    <w:name w:val="Footer Char"/>
    <w:basedOn w:val="DefaultParagraphFont"/>
    <w:link w:val="Footer"/>
    <w:uiPriority w:val="99"/>
    <w:locked/>
    <w:rsid w:val="00CB1BE0"/>
    <w:rPr>
      <w:rFonts w:eastAsia="Times New Roman" w:cs="Times New Roman"/>
      <w:sz w:val="22"/>
      <w:lang w:val="en-GB"/>
    </w:rPr>
  </w:style>
  <w:style w:type="paragraph" w:styleId="Revision">
    <w:name w:val="Revision"/>
    <w:hidden/>
    <w:uiPriority w:val="99"/>
    <w:semiHidden/>
    <w:rsid w:val="00CB1BE0"/>
    <w:rPr>
      <w:rFonts w:eastAsia="Times New Roman"/>
      <w:lang w:val="en-GB" w:eastAsia="en-US"/>
    </w:rPr>
  </w:style>
  <w:style w:type="paragraph" w:styleId="NormalWeb">
    <w:name w:val="Normal (Web)"/>
    <w:basedOn w:val="Normal"/>
    <w:uiPriority w:val="99"/>
    <w:rsid w:val="00B8505F"/>
    <w:pPr>
      <w:spacing w:before="100" w:beforeAutospacing="1" w:after="100" w:afterAutospacing="1" w:line="240" w:lineRule="auto"/>
    </w:pPr>
    <w:rPr>
      <w:rFonts w:ascii="Times New Roman" w:hAnsi="Times New Roman"/>
      <w:sz w:val="24"/>
      <w:szCs w:val="24"/>
      <w:lang w:val="en-US"/>
    </w:rPr>
  </w:style>
  <w:style w:type="paragraph" w:styleId="Bibliography">
    <w:name w:val="Bibliography"/>
    <w:basedOn w:val="Normal"/>
    <w:next w:val="Normal"/>
    <w:uiPriority w:val="99"/>
    <w:rsid w:val="004F03B4"/>
    <w:pPr>
      <w:spacing w:after="240" w:line="240" w:lineRule="auto"/>
    </w:pPr>
  </w:style>
  <w:style w:type="paragraph" w:styleId="BodyText3">
    <w:name w:val="Body Text 3"/>
    <w:basedOn w:val="Normal"/>
    <w:link w:val="BodyText3Char"/>
    <w:uiPriority w:val="99"/>
    <w:rsid w:val="00822E4F"/>
    <w:pPr>
      <w:spacing w:after="0" w:line="240" w:lineRule="auto"/>
    </w:pPr>
    <w:rPr>
      <w:rFonts w:ascii="Times New Roman" w:hAnsi="Times New Roman"/>
      <w:sz w:val="40"/>
      <w:szCs w:val="20"/>
      <w:lang w:val="nl-NL"/>
    </w:rPr>
  </w:style>
  <w:style w:type="character" w:customStyle="1" w:styleId="BodyText3Char">
    <w:name w:val="Body Text 3 Char"/>
    <w:basedOn w:val="DefaultParagraphFont"/>
    <w:link w:val="BodyText3"/>
    <w:uiPriority w:val="99"/>
    <w:locked/>
    <w:rsid w:val="00822E4F"/>
    <w:rPr>
      <w:rFonts w:ascii="Times New Roman" w:hAnsi="Times New Roman" w:cs="Times New Roman"/>
      <w:sz w:val="40"/>
      <w:lang w:eastAsia="en-US"/>
    </w:rPr>
  </w:style>
  <w:style w:type="paragraph" w:styleId="PlainText">
    <w:name w:val="Plain Text"/>
    <w:basedOn w:val="Normal"/>
    <w:link w:val="PlainTextChar"/>
    <w:uiPriority w:val="99"/>
    <w:unhideWhenUsed/>
    <w:rsid w:val="00F33EA7"/>
    <w:pPr>
      <w:spacing w:after="0" w:line="240" w:lineRule="auto"/>
    </w:pPr>
    <w:rPr>
      <w:szCs w:val="21"/>
      <w:lang w:val="en-US"/>
    </w:rPr>
  </w:style>
  <w:style w:type="character" w:customStyle="1" w:styleId="PlainTextChar">
    <w:name w:val="Plain Text Char"/>
    <w:basedOn w:val="DefaultParagraphFont"/>
    <w:link w:val="PlainText"/>
    <w:uiPriority w:val="99"/>
    <w:rsid w:val="00F33EA7"/>
    <w:rPr>
      <w:rFonts w:eastAsia="Times New Roman"/>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FB"/>
    <w:pPr>
      <w:spacing w:after="200" w:line="276" w:lineRule="auto"/>
    </w:pPr>
    <w:rPr>
      <w:rFonts w:eastAsia="Times New Roman"/>
      <w:lang w:val="en-GB" w:eastAsia="en-US"/>
    </w:rPr>
  </w:style>
  <w:style w:type="paragraph" w:styleId="Heading1">
    <w:name w:val="heading 1"/>
    <w:basedOn w:val="Normal"/>
    <w:next w:val="Normal"/>
    <w:link w:val="Heading1Char"/>
    <w:uiPriority w:val="99"/>
    <w:qFormat/>
    <w:locked/>
    <w:rsid w:val="002317B2"/>
    <w:pPr>
      <w:keepNext/>
      <w:spacing w:after="0" w:line="240" w:lineRule="auto"/>
      <w:ind w:right="720"/>
      <w:outlineLvl w:val="0"/>
    </w:pPr>
    <w:rPr>
      <w:rFonts w:ascii="Times" w:hAnsi="Times"/>
      <w:b/>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7B2"/>
    <w:rPr>
      <w:rFonts w:ascii="Times" w:hAnsi="Times" w:cs="Times New Roman"/>
      <w:b/>
      <w:lang w:eastAsia="en-US"/>
    </w:rPr>
  </w:style>
  <w:style w:type="paragraph" w:customStyle="1" w:styleId="Adress">
    <w:name w:val="Adress"/>
    <w:basedOn w:val="Normal"/>
    <w:uiPriority w:val="99"/>
    <w:rsid w:val="00697D93"/>
    <w:pPr>
      <w:spacing w:before="230" w:after="0" w:line="200" w:lineRule="exact"/>
      <w:ind w:left="425" w:hanging="425"/>
    </w:pPr>
    <w:rPr>
      <w:rFonts w:ascii="Arial" w:eastAsia="MS Mincho" w:hAnsi="Arial"/>
      <w:sz w:val="16"/>
      <w:szCs w:val="20"/>
      <w:lang w:val="de-DE" w:eastAsia="ja-JP"/>
    </w:rPr>
  </w:style>
  <w:style w:type="paragraph" w:customStyle="1" w:styleId="03Abstract">
    <w:name w:val="03 Abstract"/>
    <w:next w:val="Normal"/>
    <w:link w:val="03AbstractChar"/>
    <w:uiPriority w:val="99"/>
    <w:rsid w:val="00722402"/>
    <w:pPr>
      <w:autoSpaceDE w:val="0"/>
      <w:autoSpaceDN w:val="0"/>
      <w:spacing w:after="200" w:line="240" w:lineRule="exact"/>
      <w:jc w:val="both"/>
    </w:pPr>
    <w:rPr>
      <w:rFonts w:ascii="Times New Roman" w:eastAsia="SimSun" w:hAnsi="Times New Roman"/>
      <w:b/>
      <w:noProof/>
      <w:spacing w:val="-4"/>
      <w:sz w:val="18"/>
      <w:lang w:val="en-US" w:eastAsia="zh-CN"/>
    </w:rPr>
  </w:style>
  <w:style w:type="character" w:customStyle="1" w:styleId="03AbstractChar">
    <w:name w:val="03 Abstract Char"/>
    <w:link w:val="03Abstract"/>
    <w:uiPriority w:val="99"/>
    <w:locked/>
    <w:rsid w:val="00722402"/>
    <w:rPr>
      <w:rFonts w:ascii="Times New Roman" w:eastAsia="SimSun" w:hAnsi="Times New Roman"/>
      <w:b/>
      <w:noProof/>
      <w:spacing w:val="-4"/>
      <w:sz w:val="22"/>
      <w:lang w:val="en-US" w:eastAsia="zh-CN"/>
    </w:rPr>
  </w:style>
  <w:style w:type="paragraph" w:styleId="BalloonText">
    <w:name w:val="Balloon Text"/>
    <w:basedOn w:val="Normal"/>
    <w:link w:val="BalloonTextChar"/>
    <w:uiPriority w:val="99"/>
    <w:semiHidden/>
    <w:rsid w:val="00CE57D7"/>
    <w:pPr>
      <w:spacing w:after="0" w:line="240" w:lineRule="auto"/>
    </w:pPr>
    <w:rPr>
      <w:rFonts w:ascii="Tahoma" w:eastAsia="Calibri" w:hAnsi="Tahoma"/>
      <w:sz w:val="16"/>
      <w:szCs w:val="16"/>
      <w:lang w:val="nl-NL" w:eastAsia="nl-NL"/>
    </w:rPr>
  </w:style>
  <w:style w:type="character" w:customStyle="1" w:styleId="BalloonTextChar">
    <w:name w:val="Balloon Text Char"/>
    <w:basedOn w:val="DefaultParagraphFont"/>
    <w:link w:val="BalloonText"/>
    <w:uiPriority w:val="99"/>
    <w:semiHidden/>
    <w:locked/>
    <w:rsid w:val="00CE57D7"/>
    <w:rPr>
      <w:rFonts w:ascii="Tahoma" w:hAnsi="Tahoma" w:cs="Times New Roman"/>
      <w:sz w:val="16"/>
    </w:rPr>
  </w:style>
  <w:style w:type="paragraph" w:customStyle="1" w:styleId="ListParagraph1">
    <w:name w:val="List Paragraph1"/>
    <w:basedOn w:val="Normal"/>
    <w:uiPriority w:val="99"/>
    <w:rsid w:val="000D36DF"/>
    <w:pPr>
      <w:spacing w:after="0" w:line="240" w:lineRule="auto"/>
      <w:ind w:left="720"/>
      <w:contextualSpacing/>
    </w:pPr>
    <w:rPr>
      <w:rFonts w:ascii="Times New Roman" w:eastAsia="Calibri" w:hAnsi="Times New Roman"/>
      <w:sz w:val="24"/>
      <w:szCs w:val="24"/>
      <w:lang w:eastAsia="en-GB"/>
    </w:rPr>
  </w:style>
  <w:style w:type="character" w:customStyle="1" w:styleId="apple-style-span">
    <w:name w:val="apple-style-span"/>
    <w:uiPriority w:val="99"/>
    <w:rsid w:val="00FE1072"/>
  </w:style>
  <w:style w:type="table" w:styleId="TableGrid">
    <w:name w:val="Table Grid"/>
    <w:basedOn w:val="TableNormal"/>
    <w:uiPriority w:val="99"/>
    <w:rsid w:val="002F187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8E5557"/>
    <w:pPr>
      <w:spacing w:after="0" w:line="240" w:lineRule="auto"/>
    </w:pPr>
    <w:rPr>
      <w:rFonts w:eastAsia="Calibri"/>
      <w:sz w:val="20"/>
      <w:szCs w:val="20"/>
      <w:lang w:val="nl-NL" w:eastAsia="nl-NL"/>
    </w:rPr>
  </w:style>
  <w:style w:type="character" w:customStyle="1" w:styleId="EndnoteTextChar">
    <w:name w:val="Endnote Text Char"/>
    <w:basedOn w:val="DefaultParagraphFont"/>
    <w:link w:val="EndnoteText"/>
    <w:uiPriority w:val="99"/>
    <w:locked/>
    <w:rsid w:val="008E5557"/>
    <w:rPr>
      <w:rFonts w:cs="Times New Roman"/>
      <w:sz w:val="20"/>
    </w:rPr>
  </w:style>
  <w:style w:type="character" w:styleId="EndnoteReference">
    <w:name w:val="endnote reference"/>
    <w:basedOn w:val="DefaultParagraphFont"/>
    <w:uiPriority w:val="99"/>
    <w:semiHidden/>
    <w:rsid w:val="008E5557"/>
    <w:rPr>
      <w:rFonts w:cs="Times New Roman"/>
      <w:vertAlign w:val="superscript"/>
    </w:rPr>
  </w:style>
  <w:style w:type="paragraph" w:styleId="FootnoteText">
    <w:name w:val="footnote text"/>
    <w:basedOn w:val="Normal"/>
    <w:link w:val="FootnoteTextChar"/>
    <w:uiPriority w:val="99"/>
    <w:semiHidden/>
    <w:rsid w:val="00B17C76"/>
    <w:pPr>
      <w:spacing w:after="0" w:line="240" w:lineRule="auto"/>
    </w:pPr>
    <w:rPr>
      <w:rFonts w:eastAsia="Calibri"/>
      <w:sz w:val="20"/>
      <w:szCs w:val="20"/>
      <w:lang w:val="nl-NL" w:eastAsia="nl-NL"/>
    </w:rPr>
  </w:style>
  <w:style w:type="character" w:customStyle="1" w:styleId="FootnoteTextChar">
    <w:name w:val="Footnote Text Char"/>
    <w:basedOn w:val="DefaultParagraphFont"/>
    <w:link w:val="FootnoteText"/>
    <w:uiPriority w:val="99"/>
    <w:semiHidden/>
    <w:locked/>
    <w:rsid w:val="00B17C76"/>
    <w:rPr>
      <w:rFonts w:cs="Times New Roman"/>
      <w:sz w:val="20"/>
    </w:rPr>
  </w:style>
  <w:style w:type="character" w:styleId="FootnoteReference">
    <w:name w:val="footnote reference"/>
    <w:basedOn w:val="DefaultParagraphFont"/>
    <w:uiPriority w:val="99"/>
    <w:semiHidden/>
    <w:rsid w:val="00B17C76"/>
    <w:rPr>
      <w:rFonts w:cs="Times New Roman"/>
      <w:vertAlign w:val="superscript"/>
    </w:rPr>
  </w:style>
  <w:style w:type="character" w:styleId="CommentReference">
    <w:name w:val="annotation reference"/>
    <w:basedOn w:val="DefaultParagraphFont"/>
    <w:uiPriority w:val="99"/>
    <w:semiHidden/>
    <w:rsid w:val="00EF1D3B"/>
    <w:rPr>
      <w:rFonts w:cs="Times New Roman"/>
      <w:sz w:val="16"/>
    </w:rPr>
  </w:style>
  <w:style w:type="paragraph" w:styleId="CommentText">
    <w:name w:val="annotation text"/>
    <w:basedOn w:val="Normal"/>
    <w:link w:val="CommentTextChar"/>
    <w:uiPriority w:val="99"/>
    <w:semiHidden/>
    <w:rsid w:val="00EF1D3B"/>
    <w:pPr>
      <w:spacing w:line="240" w:lineRule="auto"/>
    </w:pPr>
    <w:rPr>
      <w:rFonts w:eastAsia="Calibri"/>
      <w:sz w:val="20"/>
      <w:szCs w:val="20"/>
      <w:lang w:val="nl-NL" w:eastAsia="nl-NL"/>
    </w:rPr>
  </w:style>
  <w:style w:type="character" w:customStyle="1" w:styleId="CommentTextChar">
    <w:name w:val="Comment Text Char"/>
    <w:basedOn w:val="DefaultParagraphFont"/>
    <w:link w:val="CommentText"/>
    <w:uiPriority w:val="99"/>
    <w:semiHidden/>
    <w:locked/>
    <w:rsid w:val="00EF1D3B"/>
    <w:rPr>
      <w:rFonts w:cs="Times New Roman"/>
      <w:sz w:val="20"/>
    </w:rPr>
  </w:style>
  <w:style w:type="paragraph" w:styleId="CommentSubject">
    <w:name w:val="annotation subject"/>
    <w:basedOn w:val="CommentText"/>
    <w:next w:val="CommentText"/>
    <w:link w:val="CommentSubjectChar"/>
    <w:uiPriority w:val="99"/>
    <w:semiHidden/>
    <w:rsid w:val="00EF1D3B"/>
    <w:rPr>
      <w:b/>
      <w:bCs/>
    </w:rPr>
  </w:style>
  <w:style w:type="character" w:customStyle="1" w:styleId="CommentSubjectChar">
    <w:name w:val="Comment Subject Char"/>
    <w:basedOn w:val="CommentTextChar"/>
    <w:link w:val="CommentSubject"/>
    <w:uiPriority w:val="99"/>
    <w:semiHidden/>
    <w:locked/>
    <w:rsid w:val="00EF1D3B"/>
    <w:rPr>
      <w:rFonts w:cs="Times New Roman"/>
      <w:b/>
      <w:sz w:val="20"/>
    </w:rPr>
  </w:style>
  <w:style w:type="paragraph" w:styleId="Header">
    <w:name w:val="header"/>
    <w:basedOn w:val="Normal"/>
    <w:link w:val="HeaderChar"/>
    <w:uiPriority w:val="99"/>
    <w:rsid w:val="00CB1BE0"/>
    <w:pPr>
      <w:tabs>
        <w:tab w:val="center" w:pos="4680"/>
        <w:tab w:val="right" w:pos="9360"/>
      </w:tabs>
    </w:pPr>
    <w:rPr>
      <w:lang w:eastAsia="nl-NL"/>
    </w:rPr>
  </w:style>
  <w:style w:type="character" w:customStyle="1" w:styleId="HeaderChar">
    <w:name w:val="Header Char"/>
    <w:basedOn w:val="DefaultParagraphFont"/>
    <w:link w:val="Header"/>
    <w:uiPriority w:val="99"/>
    <w:locked/>
    <w:rsid w:val="00CB1BE0"/>
    <w:rPr>
      <w:rFonts w:eastAsia="Times New Roman" w:cs="Times New Roman"/>
      <w:sz w:val="22"/>
      <w:lang w:val="en-GB"/>
    </w:rPr>
  </w:style>
  <w:style w:type="paragraph" w:styleId="Footer">
    <w:name w:val="footer"/>
    <w:basedOn w:val="Normal"/>
    <w:link w:val="FooterChar"/>
    <w:uiPriority w:val="99"/>
    <w:rsid w:val="00CB1BE0"/>
    <w:pPr>
      <w:tabs>
        <w:tab w:val="center" w:pos="4680"/>
        <w:tab w:val="right" w:pos="9360"/>
      </w:tabs>
    </w:pPr>
    <w:rPr>
      <w:lang w:eastAsia="nl-NL"/>
    </w:rPr>
  </w:style>
  <w:style w:type="character" w:customStyle="1" w:styleId="FooterChar">
    <w:name w:val="Footer Char"/>
    <w:basedOn w:val="DefaultParagraphFont"/>
    <w:link w:val="Footer"/>
    <w:uiPriority w:val="99"/>
    <w:locked/>
    <w:rsid w:val="00CB1BE0"/>
    <w:rPr>
      <w:rFonts w:eastAsia="Times New Roman" w:cs="Times New Roman"/>
      <w:sz w:val="22"/>
      <w:lang w:val="en-GB"/>
    </w:rPr>
  </w:style>
  <w:style w:type="paragraph" w:styleId="Revision">
    <w:name w:val="Revision"/>
    <w:hidden/>
    <w:uiPriority w:val="99"/>
    <w:semiHidden/>
    <w:rsid w:val="00CB1BE0"/>
    <w:rPr>
      <w:rFonts w:eastAsia="Times New Roman"/>
      <w:lang w:val="en-GB" w:eastAsia="en-US"/>
    </w:rPr>
  </w:style>
  <w:style w:type="paragraph" w:styleId="NormalWeb">
    <w:name w:val="Normal (Web)"/>
    <w:basedOn w:val="Normal"/>
    <w:uiPriority w:val="99"/>
    <w:rsid w:val="00B8505F"/>
    <w:pPr>
      <w:spacing w:before="100" w:beforeAutospacing="1" w:after="100" w:afterAutospacing="1" w:line="240" w:lineRule="auto"/>
    </w:pPr>
    <w:rPr>
      <w:rFonts w:ascii="Times New Roman" w:hAnsi="Times New Roman"/>
      <w:sz w:val="24"/>
      <w:szCs w:val="24"/>
      <w:lang w:val="en-US"/>
    </w:rPr>
  </w:style>
  <w:style w:type="paragraph" w:styleId="Bibliography">
    <w:name w:val="Bibliography"/>
    <w:basedOn w:val="Normal"/>
    <w:next w:val="Normal"/>
    <w:uiPriority w:val="99"/>
    <w:rsid w:val="004F03B4"/>
    <w:pPr>
      <w:spacing w:after="240" w:line="240" w:lineRule="auto"/>
    </w:pPr>
  </w:style>
  <w:style w:type="paragraph" w:styleId="BodyText3">
    <w:name w:val="Body Text 3"/>
    <w:basedOn w:val="Normal"/>
    <w:link w:val="BodyText3Char"/>
    <w:uiPriority w:val="99"/>
    <w:rsid w:val="00822E4F"/>
    <w:pPr>
      <w:spacing w:after="0" w:line="240" w:lineRule="auto"/>
    </w:pPr>
    <w:rPr>
      <w:rFonts w:ascii="Times New Roman" w:hAnsi="Times New Roman"/>
      <w:sz w:val="40"/>
      <w:szCs w:val="20"/>
      <w:lang w:val="nl-NL"/>
    </w:rPr>
  </w:style>
  <w:style w:type="character" w:customStyle="1" w:styleId="BodyText3Char">
    <w:name w:val="Body Text 3 Char"/>
    <w:basedOn w:val="DefaultParagraphFont"/>
    <w:link w:val="BodyText3"/>
    <w:uiPriority w:val="99"/>
    <w:locked/>
    <w:rsid w:val="00822E4F"/>
    <w:rPr>
      <w:rFonts w:ascii="Times New Roman" w:hAnsi="Times New Roman" w:cs="Times New Roman"/>
      <w:sz w:val="40"/>
      <w:lang w:eastAsia="en-US"/>
    </w:rPr>
  </w:style>
  <w:style w:type="paragraph" w:styleId="PlainText">
    <w:name w:val="Plain Text"/>
    <w:basedOn w:val="Normal"/>
    <w:link w:val="PlainTextChar"/>
    <w:uiPriority w:val="99"/>
    <w:unhideWhenUsed/>
    <w:rsid w:val="00F33EA7"/>
    <w:pPr>
      <w:spacing w:after="0" w:line="240" w:lineRule="auto"/>
    </w:pPr>
    <w:rPr>
      <w:szCs w:val="21"/>
      <w:lang w:val="en-US"/>
    </w:rPr>
  </w:style>
  <w:style w:type="character" w:customStyle="1" w:styleId="PlainTextChar">
    <w:name w:val="Plain Text Char"/>
    <w:basedOn w:val="DefaultParagraphFont"/>
    <w:link w:val="PlainText"/>
    <w:uiPriority w:val="99"/>
    <w:rsid w:val="00F33EA7"/>
    <w:rPr>
      <w:rFonts w:eastAsia="Times New Roman"/>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4237">
      <w:bodyDiv w:val="1"/>
      <w:marLeft w:val="0"/>
      <w:marRight w:val="0"/>
      <w:marTop w:val="0"/>
      <w:marBottom w:val="0"/>
      <w:divBdr>
        <w:top w:val="none" w:sz="0" w:space="0" w:color="auto"/>
        <w:left w:val="none" w:sz="0" w:space="0" w:color="auto"/>
        <w:bottom w:val="none" w:sz="0" w:space="0" w:color="auto"/>
        <w:right w:val="none" w:sz="0" w:space="0" w:color="auto"/>
      </w:divBdr>
    </w:div>
    <w:div w:id="564266943">
      <w:marLeft w:val="0"/>
      <w:marRight w:val="0"/>
      <w:marTop w:val="0"/>
      <w:marBottom w:val="0"/>
      <w:divBdr>
        <w:top w:val="none" w:sz="0" w:space="0" w:color="auto"/>
        <w:left w:val="none" w:sz="0" w:space="0" w:color="auto"/>
        <w:bottom w:val="none" w:sz="0" w:space="0" w:color="auto"/>
        <w:right w:val="none" w:sz="0" w:space="0" w:color="auto"/>
      </w:divBdr>
    </w:div>
    <w:div w:id="811602944">
      <w:marLeft w:val="0"/>
      <w:marRight w:val="0"/>
      <w:marTop w:val="0"/>
      <w:marBottom w:val="0"/>
      <w:divBdr>
        <w:top w:val="none" w:sz="0" w:space="0" w:color="auto"/>
        <w:left w:val="none" w:sz="0" w:space="0" w:color="auto"/>
        <w:bottom w:val="none" w:sz="0" w:space="0" w:color="auto"/>
        <w:right w:val="none" w:sz="0" w:space="0" w:color="auto"/>
      </w:divBdr>
    </w:div>
    <w:div w:id="878666206">
      <w:marLeft w:val="0"/>
      <w:marRight w:val="0"/>
      <w:marTop w:val="0"/>
      <w:marBottom w:val="0"/>
      <w:divBdr>
        <w:top w:val="none" w:sz="0" w:space="0" w:color="auto"/>
        <w:left w:val="none" w:sz="0" w:space="0" w:color="auto"/>
        <w:bottom w:val="none" w:sz="0" w:space="0" w:color="auto"/>
        <w:right w:val="none" w:sz="0" w:space="0" w:color="auto"/>
      </w:divBdr>
    </w:div>
    <w:div w:id="1490907700">
      <w:bodyDiv w:val="1"/>
      <w:marLeft w:val="0"/>
      <w:marRight w:val="0"/>
      <w:marTop w:val="0"/>
      <w:marBottom w:val="0"/>
      <w:divBdr>
        <w:top w:val="none" w:sz="0" w:space="0" w:color="auto"/>
        <w:left w:val="none" w:sz="0" w:space="0" w:color="auto"/>
        <w:bottom w:val="none" w:sz="0" w:space="0" w:color="auto"/>
        <w:right w:val="none" w:sz="0" w:space="0" w:color="auto"/>
      </w:divBdr>
      <w:divsChild>
        <w:div w:id="1601765902">
          <w:marLeft w:val="0"/>
          <w:marRight w:val="0"/>
          <w:marTop w:val="0"/>
          <w:marBottom w:val="0"/>
          <w:divBdr>
            <w:top w:val="single" w:sz="18" w:space="0" w:color="6C9D30"/>
            <w:left w:val="single" w:sz="2" w:space="0" w:color="2E2E2E"/>
            <w:bottom w:val="single" w:sz="2" w:space="0" w:color="2E2E2E"/>
            <w:right w:val="single" w:sz="2" w:space="0" w:color="2E2E2E"/>
          </w:divBdr>
          <w:divsChild>
            <w:div w:id="466969459">
              <w:marLeft w:val="0"/>
              <w:marRight w:val="0"/>
              <w:marTop w:val="15"/>
              <w:marBottom w:val="0"/>
              <w:divBdr>
                <w:top w:val="none" w:sz="0" w:space="0" w:color="auto"/>
                <w:left w:val="none" w:sz="0" w:space="0" w:color="auto"/>
                <w:bottom w:val="none" w:sz="0" w:space="0" w:color="auto"/>
                <w:right w:val="none" w:sz="0" w:space="0" w:color="auto"/>
              </w:divBdr>
              <w:divsChild>
                <w:div w:id="381249544">
                  <w:marLeft w:val="0"/>
                  <w:marRight w:val="0"/>
                  <w:marTop w:val="0"/>
                  <w:marBottom w:val="0"/>
                  <w:divBdr>
                    <w:top w:val="none" w:sz="0" w:space="0" w:color="auto"/>
                    <w:left w:val="none" w:sz="0" w:space="0" w:color="auto"/>
                    <w:bottom w:val="none" w:sz="0" w:space="0" w:color="auto"/>
                    <w:right w:val="none" w:sz="0" w:space="0" w:color="auto"/>
                  </w:divBdr>
                  <w:divsChild>
                    <w:div w:id="1956446779">
                      <w:marLeft w:val="0"/>
                      <w:marRight w:val="0"/>
                      <w:marTop w:val="0"/>
                      <w:marBottom w:val="0"/>
                      <w:divBdr>
                        <w:top w:val="none" w:sz="0" w:space="0" w:color="auto"/>
                        <w:left w:val="none" w:sz="0" w:space="0" w:color="auto"/>
                        <w:bottom w:val="none" w:sz="0" w:space="0" w:color="auto"/>
                        <w:right w:val="none" w:sz="0" w:space="0" w:color="auto"/>
                      </w:divBdr>
                      <w:divsChild>
                        <w:div w:id="19801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22170">
      <w:marLeft w:val="0"/>
      <w:marRight w:val="0"/>
      <w:marTop w:val="0"/>
      <w:marBottom w:val="0"/>
      <w:divBdr>
        <w:top w:val="none" w:sz="0" w:space="0" w:color="auto"/>
        <w:left w:val="none" w:sz="0" w:space="0" w:color="auto"/>
        <w:bottom w:val="none" w:sz="0" w:space="0" w:color="auto"/>
        <w:right w:val="none" w:sz="0" w:space="0" w:color="auto"/>
      </w:divBdr>
      <w:divsChild>
        <w:div w:id="1522822169">
          <w:marLeft w:val="547"/>
          <w:marRight w:val="0"/>
          <w:marTop w:val="0"/>
          <w:marBottom w:val="0"/>
          <w:divBdr>
            <w:top w:val="none" w:sz="0" w:space="0" w:color="auto"/>
            <w:left w:val="none" w:sz="0" w:space="0" w:color="auto"/>
            <w:bottom w:val="none" w:sz="0" w:space="0" w:color="auto"/>
            <w:right w:val="none" w:sz="0" w:space="0" w:color="auto"/>
          </w:divBdr>
        </w:div>
      </w:divsChild>
    </w:div>
    <w:div w:id="1522822171">
      <w:marLeft w:val="0"/>
      <w:marRight w:val="0"/>
      <w:marTop w:val="0"/>
      <w:marBottom w:val="0"/>
      <w:divBdr>
        <w:top w:val="none" w:sz="0" w:space="0" w:color="auto"/>
        <w:left w:val="none" w:sz="0" w:space="0" w:color="auto"/>
        <w:bottom w:val="none" w:sz="0" w:space="0" w:color="auto"/>
        <w:right w:val="none" w:sz="0" w:space="0" w:color="auto"/>
      </w:divBdr>
    </w:div>
    <w:div w:id="152282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NOSH\Desktop\Papers\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72982783931671"/>
          <c:y val="8.9192671727657546E-2"/>
          <c:w val="0.57492771030739864"/>
          <c:h val="0.50938244605014749"/>
        </c:manualLayout>
      </c:layout>
      <c:lineChart>
        <c:grouping val="standard"/>
        <c:varyColors val="0"/>
        <c:ser>
          <c:idx val="0"/>
          <c:order val="0"/>
          <c:tx>
            <c:v>Fluorinase</c:v>
          </c:tx>
          <c:spPr>
            <a:ln w="22225">
              <a:solidFill>
                <a:schemeClr val="tx1"/>
              </a:solidFill>
            </a:ln>
          </c:spPr>
          <c:marker>
            <c:symbol val="square"/>
            <c:size val="5"/>
            <c:spPr>
              <a:solidFill>
                <a:schemeClr val="tx1"/>
              </a:solidFill>
              <a:ln w="22225">
                <a:solidFill>
                  <a:schemeClr val="tx1"/>
                </a:solidFill>
              </a:ln>
            </c:spPr>
          </c:marker>
          <c:errBars>
            <c:errDir val="y"/>
            <c:errBarType val="both"/>
            <c:errValType val="cust"/>
            <c:noEndCap val="0"/>
            <c:plus>
              <c:numRef>
                <c:f>Sheet2!$L$5:$L$9</c:f>
                <c:numCache>
                  <c:formatCode>General</c:formatCode>
                  <c:ptCount val="5"/>
                  <c:pt idx="0">
                    <c:v>2.085</c:v>
                  </c:pt>
                  <c:pt idx="1">
                    <c:v>1.9644999999999995</c:v>
                  </c:pt>
                  <c:pt idx="2">
                    <c:v>1.7849999999999993</c:v>
                  </c:pt>
                  <c:pt idx="3">
                    <c:v>1.6850000000000001</c:v>
                  </c:pt>
                  <c:pt idx="4">
                    <c:v>1.5249999999999986</c:v>
                  </c:pt>
                </c:numCache>
              </c:numRef>
            </c:plus>
            <c:minus>
              <c:numRef>
                <c:f>Sheet2!$N$5:$N$9</c:f>
                <c:numCache>
                  <c:formatCode>General</c:formatCode>
                  <c:ptCount val="5"/>
                  <c:pt idx="0">
                    <c:v>9.5000000000001528E-2</c:v>
                  </c:pt>
                  <c:pt idx="1">
                    <c:v>0.11550000000000074</c:v>
                  </c:pt>
                  <c:pt idx="2">
                    <c:v>0.10499999999999804</c:v>
                  </c:pt>
                  <c:pt idx="3">
                    <c:v>0.16499999999999776</c:v>
                  </c:pt>
                  <c:pt idx="4">
                    <c:v>0.21500000000000041</c:v>
                  </c:pt>
                </c:numCache>
              </c:numRef>
            </c:minus>
            <c:spPr>
              <a:noFill/>
              <a:ln w="9525" cap="flat" cmpd="sng" algn="ctr">
                <a:solidFill>
                  <a:schemeClr val="dk1">
                    <a:shade val="95000"/>
                    <a:satMod val="105000"/>
                  </a:schemeClr>
                </a:solidFill>
                <a:prstDash val="solid"/>
              </a:ln>
              <a:effectLst/>
            </c:spPr>
          </c:errBars>
          <c:cat>
            <c:numRef>
              <c:f>Sheet2!$Q$5:$Q$9</c:f>
              <c:numCache>
                <c:formatCode>General</c:formatCode>
                <c:ptCount val="5"/>
                <c:pt idx="0">
                  <c:v>0</c:v>
                </c:pt>
                <c:pt idx="1">
                  <c:v>1</c:v>
                </c:pt>
                <c:pt idx="2">
                  <c:v>2</c:v>
                </c:pt>
                <c:pt idx="3">
                  <c:v>4</c:v>
                </c:pt>
                <c:pt idx="4">
                  <c:v>8</c:v>
                </c:pt>
              </c:numCache>
            </c:numRef>
          </c:cat>
          <c:val>
            <c:numRef>
              <c:f>Sheet2!$J$5:$J$9</c:f>
              <c:numCache>
                <c:formatCode>0.0</c:formatCode>
                <c:ptCount val="5"/>
                <c:pt idx="0" formatCode="General">
                  <c:v>100</c:v>
                </c:pt>
                <c:pt idx="1">
                  <c:v>95.412844036697209</c:v>
                </c:pt>
                <c:pt idx="2">
                  <c:v>86.697247706421848</c:v>
                </c:pt>
                <c:pt idx="3">
                  <c:v>84.862385321100888</c:v>
                </c:pt>
                <c:pt idx="4">
                  <c:v>79.816513761467988</c:v>
                </c:pt>
              </c:numCache>
            </c:numRef>
          </c:val>
          <c:smooth val="0"/>
        </c:ser>
        <c:ser>
          <c:idx val="1"/>
          <c:order val="1"/>
          <c:tx>
            <c:v>Nucleoside Hydrolase</c:v>
          </c:tx>
          <c:spPr>
            <a:ln w="22225">
              <a:solidFill>
                <a:schemeClr val="tx1"/>
              </a:solidFill>
              <a:prstDash val="sysDot"/>
            </a:ln>
          </c:spPr>
          <c:marker>
            <c:symbol val="diamond"/>
            <c:size val="5"/>
            <c:spPr>
              <a:solidFill>
                <a:schemeClr val="tx1"/>
              </a:solidFill>
              <a:ln w="22225">
                <a:solidFill>
                  <a:schemeClr val="tx1"/>
                </a:solidFill>
              </a:ln>
            </c:spPr>
          </c:marker>
          <c:errBars>
            <c:errDir val="y"/>
            <c:errBarType val="both"/>
            <c:errValType val="stdErr"/>
            <c:noEndCap val="0"/>
          </c:errBars>
          <c:cat>
            <c:numRef>
              <c:f>Sheet2!$Q$5:$Q$9</c:f>
              <c:numCache>
                <c:formatCode>General</c:formatCode>
                <c:ptCount val="5"/>
                <c:pt idx="0">
                  <c:v>0</c:v>
                </c:pt>
                <c:pt idx="1">
                  <c:v>1</c:v>
                </c:pt>
                <c:pt idx="2">
                  <c:v>2</c:v>
                </c:pt>
                <c:pt idx="3">
                  <c:v>4</c:v>
                </c:pt>
                <c:pt idx="4">
                  <c:v>8</c:v>
                </c:pt>
              </c:numCache>
            </c:numRef>
          </c:cat>
          <c:val>
            <c:numRef>
              <c:f>Sheet2!$AG$6:$AG$10</c:f>
              <c:numCache>
                <c:formatCode>General</c:formatCode>
                <c:ptCount val="5"/>
                <c:pt idx="0">
                  <c:v>100</c:v>
                </c:pt>
                <c:pt idx="1">
                  <c:v>94.48818897637797</c:v>
                </c:pt>
                <c:pt idx="2">
                  <c:v>85.039370078740149</c:v>
                </c:pt>
                <c:pt idx="3">
                  <c:v>82.677165354330711</c:v>
                </c:pt>
                <c:pt idx="4">
                  <c:v>77.165354330708524</c:v>
                </c:pt>
              </c:numCache>
            </c:numRef>
          </c:val>
          <c:smooth val="0"/>
        </c:ser>
        <c:dLbls>
          <c:showLegendKey val="0"/>
          <c:showVal val="0"/>
          <c:showCatName val="0"/>
          <c:showSerName val="0"/>
          <c:showPercent val="0"/>
          <c:showBubbleSize val="0"/>
        </c:dLbls>
        <c:marker val="1"/>
        <c:smooth val="0"/>
        <c:axId val="226000896"/>
        <c:axId val="226003200"/>
      </c:lineChart>
      <c:catAx>
        <c:axId val="226000896"/>
        <c:scaling>
          <c:orientation val="minMax"/>
        </c:scaling>
        <c:delete val="0"/>
        <c:axPos val="b"/>
        <c:title>
          <c:tx>
            <c:rich>
              <a:bodyPr/>
              <a:lstStyle/>
              <a:p>
                <a:pPr>
                  <a:defRPr/>
                </a:pPr>
                <a:r>
                  <a:rPr lang="en-US"/>
                  <a:t>Time/weeks</a:t>
                </a:r>
              </a:p>
            </c:rich>
          </c:tx>
          <c:overlay val="0"/>
        </c:title>
        <c:numFmt formatCode="General" sourceLinked="1"/>
        <c:majorTickMark val="out"/>
        <c:minorTickMark val="none"/>
        <c:tickLblPos val="nextTo"/>
        <c:crossAx val="226003200"/>
        <c:crosses val="autoZero"/>
        <c:auto val="1"/>
        <c:lblAlgn val="ctr"/>
        <c:lblOffset val="100"/>
        <c:noMultiLvlLbl val="0"/>
      </c:catAx>
      <c:valAx>
        <c:axId val="226003200"/>
        <c:scaling>
          <c:orientation val="minMax"/>
          <c:max val="100"/>
          <c:min val="50"/>
        </c:scaling>
        <c:delete val="0"/>
        <c:axPos val="l"/>
        <c:title>
          <c:tx>
            <c:rich>
              <a:bodyPr rot="-5400000" vert="horz"/>
              <a:lstStyle/>
              <a:p>
                <a:pPr>
                  <a:defRPr/>
                </a:pPr>
                <a:r>
                  <a:rPr lang="en-US"/>
                  <a:t>%</a:t>
                </a:r>
                <a:r>
                  <a:rPr lang="en-US" baseline="0"/>
                  <a:t> Original A</a:t>
                </a:r>
                <a:r>
                  <a:rPr lang="en-US"/>
                  <a:t>ctivity</a:t>
                </a:r>
              </a:p>
            </c:rich>
          </c:tx>
          <c:overlay val="0"/>
        </c:title>
        <c:numFmt formatCode="General" sourceLinked="1"/>
        <c:majorTickMark val="out"/>
        <c:minorTickMark val="none"/>
        <c:tickLblPos val="nextTo"/>
        <c:crossAx val="226000896"/>
        <c:crosses val="autoZero"/>
        <c:crossBetween val="midCat"/>
      </c:valAx>
    </c:plotArea>
    <c:legend>
      <c:legendPos val="r"/>
      <c:layout>
        <c:manualLayout>
          <c:xMode val="edge"/>
          <c:yMode val="edge"/>
          <c:x val="6.2928422082832919E-2"/>
          <c:y val="0.6970392993967458"/>
          <c:w val="0.86277777777777864"/>
          <c:h val="0.14266598332013244"/>
        </c:manualLayout>
      </c:layout>
      <c:overlay val="0"/>
    </c:legend>
    <c:plotVisOnly val="1"/>
    <c:dispBlanksAs val="gap"/>
    <c:showDLblsOverMax val="0"/>
  </c:chart>
  <c:spPr>
    <a:ln>
      <a:noFill/>
    </a:ln>
  </c:spPr>
  <c:txPr>
    <a:bodyPr/>
    <a:lstStyle/>
    <a:p>
      <a:pPr>
        <a:defRPr sz="10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BDC5-31FB-45C5-BAAA-E6CFFDD7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4495</Words>
  <Characters>25624</Characters>
  <Application>Microsoft Office Word</Application>
  <DocSecurity>0</DocSecurity>
  <Lines>213</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Tumor imaging with Positron Emission Tomography using [18F]-5-fluoro-5-deoxyribose</vt:lpstr>
      <vt:lpstr>Tumor imaging with Positron Emission Tomography using [18F]-5-fluoro-5-deoxyribose</vt:lpstr>
    </vt:vector>
  </TitlesOfParts>
  <Company>University of St Andrews</Company>
  <LinksUpToDate>false</LinksUpToDate>
  <CharactersWithSpaces>30059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Tumor imaging with Positron Emission Tomography using [18F]-5-fluoro-5-deoxyribose</dc:title>
  <dc:creator>D O'Hagan</dc:creator>
  <cp:lastModifiedBy>D O'Hagan</cp:lastModifiedBy>
  <cp:revision>2</cp:revision>
  <cp:lastPrinted>2012-11-29T12:59:00Z</cp:lastPrinted>
  <dcterms:created xsi:type="dcterms:W3CDTF">2013-02-08T15:51:00Z</dcterms:created>
  <dcterms:modified xsi:type="dcterms:W3CDTF">2013-02-08T15:51:00Z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ZOTERO_PREF_1">
    <vt:lpwstr>&lt;data data-version="3" zotero-version="3.0.8"&gt;&lt;session id="n6WuXKIF"/&gt;&lt;style id="http://www.zotero.org/styles/european-journal-of-radiology-modif" hasBibliography="1" bibliographyStyleHasBeenSet="1"/&gt;&lt;prefs&gt;&lt;pref name="fieldType" value="Field"/&gt;&lt;pref name</vt:lpwstr>
  </property>
  <property fmtid="{D5CDD505-2E9C-101B-9397-08002B2CF9AE}" pid="4" name="ZOTERO_PREF_2">
    <vt:lpwstr>="storeReferences" value="true"/&gt;&lt;pref name="noteType" value="0"/&gt;&lt;/prefs&gt;&lt;/data&gt;</vt:lpwstr>
  </property>
</Properties>
</file>